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2" w:rsidRPr="00EE4978" w:rsidDel="00F24477" w:rsidRDefault="009D0112" w:rsidP="00A04FB1">
      <w:pPr>
        <w:spacing w:line="360" w:lineRule="atLeast"/>
        <w:rPr>
          <w:del w:id="0" w:author="Kazich, Tobias (KM)" w:date="2020-08-06T11:14:00Z"/>
          <w:rFonts w:cs="Arial"/>
          <w:b/>
          <w:szCs w:val="24"/>
        </w:rPr>
      </w:pPr>
      <w:r w:rsidRPr="00EE4978">
        <w:rPr>
          <w:rFonts w:cs="Arial"/>
          <w:b/>
          <w:szCs w:val="24"/>
        </w:rPr>
        <w:t xml:space="preserve">Merkblatt </w:t>
      </w:r>
      <w:r w:rsidR="00185CC2" w:rsidRPr="00EE4978">
        <w:rPr>
          <w:rFonts w:cs="Arial"/>
          <w:b/>
          <w:szCs w:val="24"/>
        </w:rPr>
        <w:t>Internationale Projekt-Partnerschaften (Enquete)</w:t>
      </w:r>
      <w:r w:rsidR="00926AD6" w:rsidRPr="00EE4978">
        <w:rPr>
          <w:rFonts w:cs="Arial"/>
          <w:b/>
          <w:szCs w:val="24"/>
        </w:rPr>
        <w:t xml:space="preserve"> </w:t>
      </w:r>
      <w:del w:id="1" w:author="Kazich, Tobias (KM)" w:date="2020-08-06T11:14:00Z">
        <w:r w:rsidR="00926AD6" w:rsidRPr="00EE4978" w:rsidDel="00F24477">
          <w:rPr>
            <w:rFonts w:cs="Arial"/>
            <w:b/>
            <w:szCs w:val="24"/>
          </w:rPr>
          <w:delText>201</w:delText>
        </w:r>
      </w:del>
      <w:del w:id="2" w:author="Referat42-3N (KM)" w:date="2017-01-09T15:29:00Z">
        <w:r w:rsidR="00F238B3" w:rsidRPr="00EE4978" w:rsidDel="00BE7F8F">
          <w:rPr>
            <w:rFonts w:cs="Arial"/>
            <w:b/>
            <w:szCs w:val="24"/>
          </w:rPr>
          <w:delText>6</w:delText>
        </w:r>
      </w:del>
      <w:ins w:id="3" w:author="Referat42-3N (KM)" w:date="2017-01-09T15:29:00Z">
        <w:del w:id="4" w:author="Kazich, Tobias (KM)" w:date="2020-08-06T11:14:00Z">
          <w:r w:rsidR="00BE7F8F" w:rsidDel="00F24477">
            <w:rPr>
              <w:rFonts w:cs="Arial"/>
              <w:b/>
              <w:szCs w:val="24"/>
            </w:rPr>
            <w:delText>7</w:delText>
          </w:r>
        </w:del>
      </w:ins>
    </w:p>
    <w:p w:rsidR="00F24477" w:rsidRDefault="00F24477" w:rsidP="00A04FB1">
      <w:pPr>
        <w:spacing w:line="360" w:lineRule="atLeast"/>
        <w:rPr>
          <w:ins w:id="5" w:author="Kazich, Tobias (KM)" w:date="2020-08-06T11:14:00Z"/>
          <w:rFonts w:cs="Arial"/>
          <w:szCs w:val="24"/>
        </w:rPr>
      </w:pPr>
    </w:p>
    <w:p w:rsidR="00A04FB1" w:rsidRPr="00C01E78" w:rsidRDefault="00A04FB1" w:rsidP="00A04FB1">
      <w:pPr>
        <w:spacing w:line="360" w:lineRule="atLeast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Stand: </w:t>
      </w:r>
      <w:del w:id="6" w:author="Referat42-3N (KM)" w:date="2017-01-09T15:29:00Z">
        <w:r w:rsidR="00F93487" w:rsidDel="00BE7F8F">
          <w:rPr>
            <w:rFonts w:cs="Arial"/>
            <w:szCs w:val="24"/>
          </w:rPr>
          <w:delText>10</w:delText>
        </w:r>
        <w:r w:rsidR="00F238B3" w:rsidRPr="00C01E78" w:rsidDel="00BE7F8F">
          <w:rPr>
            <w:rFonts w:cs="Arial"/>
            <w:szCs w:val="24"/>
          </w:rPr>
          <w:delText>.12</w:delText>
        </w:r>
        <w:r w:rsidR="00926AD6" w:rsidRPr="00C01E78" w:rsidDel="00BE7F8F">
          <w:rPr>
            <w:rFonts w:cs="Arial"/>
            <w:szCs w:val="24"/>
          </w:rPr>
          <w:delText>.2015</w:delText>
        </w:r>
      </w:del>
      <w:ins w:id="7" w:author="Referat42-3N (KM)" w:date="2017-01-09T15:29:00Z">
        <w:del w:id="8" w:author="Kazich, Tobias (KM)" w:date="2020-08-06T11:13:00Z">
          <w:r w:rsidR="00BE7F8F" w:rsidDel="00F24477">
            <w:rPr>
              <w:rFonts w:cs="Arial"/>
              <w:szCs w:val="24"/>
            </w:rPr>
            <w:delText>09.01.2017</w:delText>
          </w:r>
        </w:del>
      </w:ins>
      <w:ins w:id="9" w:author="Kazich, Tobias (KM)" w:date="2020-08-06T11:13:00Z">
        <w:r w:rsidR="00F24477">
          <w:rPr>
            <w:rFonts w:cs="Arial"/>
            <w:szCs w:val="24"/>
          </w:rPr>
          <w:t>05.08.2020</w:t>
        </w:r>
      </w:ins>
    </w:p>
    <w:p w:rsidR="00F93487" w:rsidRPr="00C01E78" w:rsidRDefault="00F93487" w:rsidP="00FA28FA">
      <w:pPr>
        <w:spacing w:line="360" w:lineRule="atLeast"/>
        <w:rPr>
          <w:szCs w:val="24"/>
        </w:rPr>
      </w:pPr>
    </w:p>
    <w:p w:rsidR="00D27929" w:rsidRPr="00C01E78" w:rsidRDefault="00D27929" w:rsidP="00095699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Worum geht es?</w:t>
      </w:r>
    </w:p>
    <w:p w:rsidR="009D27CF" w:rsidRPr="00C01E78" w:rsidRDefault="00F0490E" w:rsidP="00095699">
      <w:pPr>
        <w:spacing w:line="360" w:lineRule="atLeast"/>
        <w:ind w:left="360"/>
        <w:rPr>
          <w:rFonts w:cs="Arial"/>
          <w:szCs w:val="24"/>
        </w:rPr>
      </w:pPr>
      <w:r w:rsidRPr="00C01E78">
        <w:rPr>
          <w:rFonts w:cs="Arial"/>
          <w:szCs w:val="24"/>
        </w:rPr>
        <w:t>Für berufliche Schulen stehen</w:t>
      </w:r>
      <w:del w:id="10" w:author="Kazich, Tobias (KM)" w:date="2020-08-06T11:13:00Z">
        <w:r w:rsidRPr="00C01E78" w:rsidDel="00F24477">
          <w:rPr>
            <w:rFonts w:cs="Arial"/>
            <w:szCs w:val="24"/>
          </w:rPr>
          <w:delText xml:space="preserve"> für </w:delText>
        </w:r>
        <w:r w:rsidR="00380E27" w:rsidRPr="00C01E78" w:rsidDel="00F24477">
          <w:rPr>
            <w:rFonts w:cs="Arial"/>
            <w:szCs w:val="24"/>
          </w:rPr>
          <w:delText>das Jahr</w:delText>
        </w:r>
        <w:r w:rsidR="00926AD6" w:rsidRPr="00C01E78" w:rsidDel="00F24477">
          <w:rPr>
            <w:rFonts w:cs="Arial"/>
            <w:szCs w:val="24"/>
          </w:rPr>
          <w:delText xml:space="preserve"> 201</w:delText>
        </w:r>
      </w:del>
      <w:del w:id="11" w:author="Referat42-3N (KM)" w:date="2017-01-09T15:29:00Z">
        <w:r w:rsidR="00F238B3" w:rsidRPr="00C01E78" w:rsidDel="00BE7F8F">
          <w:rPr>
            <w:rFonts w:cs="Arial"/>
            <w:szCs w:val="24"/>
          </w:rPr>
          <w:delText>6</w:delText>
        </w:r>
      </w:del>
      <w:ins w:id="12" w:author="Referat42-3N (KM)" w:date="2017-01-09T15:29:00Z">
        <w:del w:id="13" w:author="Kazich, Tobias (KM)" w:date="2020-08-06T11:13:00Z">
          <w:r w:rsidR="00BE7F8F" w:rsidDel="00F24477">
            <w:rPr>
              <w:rFonts w:cs="Arial"/>
              <w:szCs w:val="24"/>
            </w:rPr>
            <w:delText>7</w:delText>
          </w:r>
        </w:del>
      </w:ins>
      <w:r w:rsidRPr="00C01E78">
        <w:rPr>
          <w:rFonts w:cs="Arial"/>
          <w:szCs w:val="24"/>
        </w:rPr>
        <w:t xml:space="preserve"> zusätzliche Mittel zur Durchführung </w:t>
      </w:r>
      <w:r w:rsidR="00E82E6D" w:rsidRPr="00C01E78">
        <w:rPr>
          <w:rFonts w:cs="Arial"/>
          <w:szCs w:val="24"/>
        </w:rPr>
        <w:t xml:space="preserve">einer </w:t>
      </w:r>
      <w:r w:rsidR="00E82E6D" w:rsidRPr="00EE4978">
        <w:rPr>
          <w:rFonts w:cs="Arial"/>
          <w:szCs w:val="24"/>
        </w:rPr>
        <w:t xml:space="preserve">begrenzten </w:t>
      </w:r>
      <w:r w:rsidR="00A04FB1" w:rsidRPr="00EE4978">
        <w:rPr>
          <w:rFonts w:cs="Arial"/>
          <w:szCs w:val="24"/>
        </w:rPr>
        <w:t>Anz</w:t>
      </w:r>
      <w:r w:rsidR="00E82E6D" w:rsidRPr="00EE4978">
        <w:rPr>
          <w:rFonts w:cs="Arial"/>
          <w:szCs w:val="24"/>
        </w:rPr>
        <w:t>ahl</w:t>
      </w:r>
      <w:r w:rsidR="00E82E6D" w:rsidRPr="00C01E78">
        <w:rPr>
          <w:rFonts w:cs="Arial"/>
          <w:szCs w:val="24"/>
        </w:rPr>
        <w:t xml:space="preserve"> </w:t>
      </w:r>
      <w:r w:rsidRPr="00C01E78">
        <w:rPr>
          <w:rFonts w:cs="Arial"/>
          <w:szCs w:val="24"/>
        </w:rPr>
        <w:t>internationaler Projekte zur Verfügung.</w:t>
      </w:r>
      <w:r w:rsidR="00447AAC" w:rsidRPr="00C01E78">
        <w:rPr>
          <w:rFonts w:cs="Arial"/>
          <w:szCs w:val="24"/>
        </w:rPr>
        <w:t xml:space="preserve"> </w:t>
      </w:r>
      <w:ins w:id="14" w:author="Referat42-3N (KM)" w:date="2017-01-09T15:31:00Z">
        <w:r w:rsidR="00BE7F8F">
          <w:rPr>
            <w:rFonts w:cs="Arial"/>
            <w:szCs w:val="24"/>
          </w:rPr>
          <w:t>Folgende Förderschwerpunkte sind vorgesehen:</w:t>
        </w:r>
      </w:ins>
    </w:p>
    <w:p w:rsidR="00447AAC" w:rsidRPr="00C01E78" w:rsidRDefault="00F238B3" w:rsidP="00095699">
      <w:pPr>
        <w:spacing w:line="360" w:lineRule="atLeast"/>
        <w:ind w:left="360"/>
        <w:rPr>
          <w:rFonts w:cs="Arial"/>
          <w:szCs w:val="24"/>
        </w:rPr>
      </w:pPr>
      <w:del w:id="15" w:author="Referat42-3N (KM)" w:date="2017-01-09T15:30:00Z">
        <w:r w:rsidRPr="00C01E78" w:rsidDel="00BE7F8F">
          <w:rPr>
            <w:rFonts w:cs="Arial"/>
            <w:szCs w:val="24"/>
          </w:rPr>
          <w:delText>Zusätzlich zu den bisherigen</w:delText>
        </w:r>
        <w:r w:rsidR="00447AAC" w:rsidRPr="00C01E78" w:rsidDel="00BE7F8F">
          <w:rPr>
            <w:rFonts w:cs="Arial"/>
            <w:szCs w:val="24"/>
          </w:rPr>
          <w:delText xml:space="preserve"> Förderlinien </w:delText>
        </w:r>
        <w:r w:rsidRPr="00C01E78" w:rsidDel="00BE7F8F">
          <w:rPr>
            <w:rFonts w:cs="Arial"/>
            <w:szCs w:val="24"/>
          </w:rPr>
          <w:delText xml:space="preserve">„Mobilität“ und „Entwicklungszusammenarbeit“ ist mit der </w:delText>
        </w:r>
        <w:r w:rsidR="00E64EC6" w:rsidRPr="00EE4978" w:rsidDel="00BE7F8F">
          <w:rPr>
            <w:rFonts w:cs="Arial"/>
            <w:szCs w:val="24"/>
            <w:u w:val="single"/>
          </w:rPr>
          <w:delText xml:space="preserve">neuen </w:delText>
        </w:r>
        <w:r w:rsidRPr="00EE4978" w:rsidDel="00BE7F8F">
          <w:rPr>
            <w:rFonts w:cs="Arial"/>
            <w:szCs w:val="24"/>
            <w:u w:val="single"/>
          </w:rPr>
          <w:delText>Förderlinie „Donauraum</w:delText>
        </w:r>
        <w:r w:rsidRPr="00C01E78" w:rsidDel="00BE7F8F">
          <w:rPr>
            <w:rFonts w:cs="Arial"/>
            <w:szCs w:val="24"/>
          </w:rPr>
          <w:delText xml:space="preserve">“ ein weiterer Förderschwerpunkt </w:delText>
        </w:r>
        <w:r w:rsidR="00447AAC" w:rsidRPr="00C01E78" w:rsidDel="00BE7F8F">
          <w:rPr>
            <w:rFonts w:cs="Arial"/>
            <w:szCs w:val="24"/>
          </w:rPr>
          <w:delText>vorgesehen</w:delText>
        </w:r>
        <w:r w:rsidR="00E43B58" w:rsidRPr="00C01E78" w:rsidDel="00BE7F8F">
          <w:rPr>
            <w:rFonts w:cs="Arial"/>
            <w:szCs w:val="24"/>
          </w:rPr>
          <w:delText>.</w:delText>
        </w:r>
      </w:del>
    </w:p>
    <w:p w:rsidR="00F93487" w:rsidRPr="00C01E78" w:rsidRDefault="00F93487" w:rsidP="00095699">
      <w:pPr>
        <w:spacing w:line="360" w:lineRule="atLeast"/>
        <w:ind w:left="360"/>
        <w:rPr>
          <w:rFonts w:cs="Arial"/>
          <w:b/>
          <w:szCs w:val="24"/>
        </w:rPr>
      </w:pPr>
    </w:p>
    <w:p w:rsidR="00E64EC6" w:rsidRPr="00EE4978" w:rsidRDefault="009D0112" w:rsidP="00095699">
      <w:pPr>
        <w:numPr>
          <w:ilvl w:val="0"/>
          <w:numId w:val="4"/>
        </w:numPr>
        <w:spacing w:line="360" w:lineRule="atLeast"/>
        <w:ind w:left="720"/>
        <w:rPr>
          <w:rFonts w:cs="Arial"/>
          <w:b/>
          <w:szCs w:val="24"/>
        </w:rPr>
      </w:pPr>
      <w:r w:rsidRPr="00C01E78">
        <w:rPr>
          <w:rFonts w:cs="Arial"/>
          <w:b/>
          <w:szCs w:val="24"/>
        </w:rPr>
        <w:t>Mobilität</w:t>
      </w:r>
      <w:r w:rsidR="00106808" w:rsidRPr="00C01E78">
        <w:rPr>
          <w:rFonts w:cs="Arial"/>
          <w:b/>
          <w:szCs w:val="24"/>
        </w:rPr>
        <w:t xml:space="preserve"> </w:t>
      </w:r>
    </w:p>
    <w:p w:rsidR="00E8651B" w:rsidRPr="00C01E78" w:rsidRDefault="00193E02" w:rsidP="00EE4978">
      <w:pPr>
        <w:spacing w:line="360" w:lineRule="atLeast"/>
        <w:ind w:left="709"/>
        <w:rPr>
          <w:rFonts w:cs="Arial"/>
          <w:szCs w:val="24"/>
        </w:rPr>
      </w:pPr>
      <w:r w:rsidRPr="00C01E78">
        <w:rPr>
          <w:rFonts w:cs="Arial"/>
          <w:szCs w:val="24"/>
        </w:rPr>
        <w:t>I</w:t>
      </w:r>
      <w:r w:rsidR="00447AAC" w:rsidRPr="00C01E78">
        <w:rPr>
          <w:rFonts w:cs="Arial"/>
          <w:szCs w:val="24"/>
        </w:rPr>
        <w:t xml:space="preserve">nternationale </w:t>
      </w:r>
      <w:r w:rsidR="00447AAC" w:rsidRPr="00C01E78">
        <w:rPr>
          <w:rFonts w:cs="Arial"/>
          <w:b/>
          <w:szCs w:val="24"/>
        </w:rPr>
        <w:t>Projekt</w:t>
      </w:r>
      <w:r w:rsidR="00106808" w:rsidRPr="00C01E78">
        <w:rPr>
          <w:rFonts w:cs="Arial"/>
          <w:b/>
          <w:szCs w:val="24"/>
        </w:rPr>
        <w:t>-P</w:t>
      </w:r>
      <w:r w:rsidR="00447AAC" w:rsidRPr="00C01E78">
        <w:rPr>
          <w:rFonts w:cs="Arial"/>
          <w:b/>
          <w:szCs w:val="24"/>
        </w:rPr>
        <w:t>artnerschaften</w:t>
      </w:r>
      <w:r w:rsidR="00447AAC" w:rsidRPr="00C01E78">
        <w:rPr>
          <w:rFonts w:cs="Arial"/>
          <w:szCs w:val="24"/>
        </w:rPr>
        <w:t xml:space="preserve"> </w:t>
      </w:r>
      <w:r w:rsidR="00280965" w:rsidRPr="00C01E78">
        <w:rPr>
          <w:rFonts w:cs="Arial"/>
          <w:szCs w:val="24"/>
        </w:rPr>
        <w:t xml:space="preserve">zur </w:t>
      </w:r>
      <w:r w:rsidR="00280965" w:rsidRPr="00EE4978">
        <w:rPr>
          <w:rFonts w:cs="Arial"/>
          <w:b/>
          <w:szCs w:val="24"/>
        </w:rPr>
        <w:t>Steigerung der Mobilität</w:t>
      </w:r>
      <w:r w:rsidR="00280965" w:rsidRPr="00C01E78">
        <w:rPr>
          <w:rFonts w:cs="Arial"/>
          <w:szCs w:val="24"/>
        </w:rPr>
        <w:t xml:space="preserve"> von Schülerinnen und Schülern </w:t>
      </w:r>
      <w:r w:rsidRPr="00C01E78">
        <w:rPr>
          <w:rFonts w:cs="Arial"/>
          <w:szCs w:val="24"/>
        </w:rPr>
        <w:t>beruflicher Schulen</w:t>
      </w:r>
      <w:r w:rsidR="00A71CB1" w:rsidRPr="00C01E78">
        <w:rPr>
          <w:rFonts w:cs="Arial"/>
          <w:szCs w:val="24"/>
        </w:rPr>
        <w:t xml:space="preserve"> </w:t>
      </w:r>
      <w:r w:rsidR="00A71CB1" w:rsidRPr="00C01E78">
        <w:rPr>
          <w:rFonts w:cs="Arial"/>
          <w:b/>
          <w:szCs w:val="24"/>
        </w:rPr>
        <w:t>weltweit</w:t>
      </w:r>
    </w:p>
    <w:p w:rsidR="00095699" w:rsidRPr="00C01E78" w:rsidRDefault="00095699" w:rsidP="00095699">
      <w:pPr>
        <w:spacing w:line="360" w:lineRule="atLeast"/>
        <w:ind w:left="720"/>
        <w:rPr>
          <w:rFonts w:cs="Arial"/>
          <w:szCs w:val="24"/>
        </w:rPr>
      </w:pPr>
    </w:p>
    <w:p w:rsidR="00A3744B" w:rsidRDefault="00E8651B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A3744B">
        <w:rPr>
          <w:rFonts w:cs="Arial"/>
          <w:szCs w:val="24"/>
        </w:rPr>
        <w:t xml:space="preserve">Es können ausschließlich Projekte gefördert werden, die einen nachhaltigen Zugewinn im Rahmen einer längerfristig angelegten Schulpartnerschaft darstellen. </w:t>
      </w:r>
    </w:p>
    <w:p w:rsidR="00A3744B" w:rsidRPr="00C45697" w:rsidRDefault="00193E02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Gefördert werden </w:t>
      </w:r>
      <w:r w:rsidR="00A71CB1" w:rsidRPr="00EE4978">
        <w:rPr>
          <w:rFonts w:cs="Arial"/>
          <w:szCs w:val="24"/>
        </w:rPr>
        <w:t xml:space="preserve">Schülergruppen sowie deren begleitende Lehrkräfte. </w:t>
      </w:r>
    </w:p>
    <w:p w:rsidR="00095699" w:rsidRPr="00C45697" w:rsidRDefault="00095699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Es können nur Kosten </w:t>
      </w:r>
      <w:r w:rsidR="00C41183" w:rsidRPr="00C45697">
        <w:rPr>
          <w:rFonts w:cs="Arial"/>
          <w:szCs w:val="24"/>
        </w:rPr>
        <w:t xml:space="preserve">bezuschusst werden, die </w:t>
      </w:r>
      <w:r w:rsidRPr="00C45697">
        <w:rPr>
          <w:rFonts w:cs="Arial"/>
          <w:szCs w:val="24"/>
        </w:rPr>
        <w:t>Teilnehmern aus Baden-Württemberg</w:t>
      </w:r>
      <w:r w:rsidR="00C41183" w:rsidRPr="00C45697">
        <w:rPr>
          <w:rFonts w:cs="Arial"/>
          <w:szCs w:val="24"/>
        </w:rPr>
        <w:t xml:space="preserve"> für die Reise ins Ausland entstehen</w:t>
      </w:r>
      <w:r w:rsidRPr="00C45697">
        <w:rPr>
          <w:rFonts w:cs="Arial"/>
          <w:szCs w:val="24"/>
        </w:rPr>
        <w:t>.</w:t>
      </w:r>
    </w:p>
    <w:p w:rsidR="00106808" w:rsidRPr="00C01E78" w:rsidRDefault="00447AAC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>Ein</w:t>
      </w:r>
      <w:r w:rsidR="00046C2B" w:rsidRPr="00C45697">
        <w:rPr>
          <w:rFonts w:cs="Arial"/>
          <w:szCs w:val="24"/>
        </w:rPr>
        <w:t>en</w:t>
      </w:r>
      <w:r w:rsidRPr="00C45697">
        <w:rPr>
          <w:rFonts w:cs="Arial"/>
          <w:szCs w:val="24"/>
        </w:rPr>
        <w:t xml:space="preserve"> Schwerpunkt bildet die Mobilität </w:t>
      </w:r>
      <w:r w:rsidR="00193E02" w:rsidRPr="00C45697">
        <w:rPr>
          <w:rFonts w:cs="Arial"/>
          <w:szCs w:val="24"/>
        </w:rPr>
        <w:t>von</w:t>
      </w:r>
      <w:r w:rsidRPr="00C45697">
        <w:rPr>
          <w:rFonts w:cs="Arial"/>
          <w:szCs w:val="24"/>
        </w:rPr>
        <w:t xml:space="preserve"> Schülerinnen und Schü</w:t>
      </w:r>
      <w:r w:rsidR="00193E02" w:rsidRPr="00C45697">
        <w:rPr>
          <w:rFonts w:cs="Arial"/>
          <w:szCs w:val="24"/>
        </w:rPr>
        <w:t xml:space="preserve">lern </w:t>
      </w:r>
      <w:r w:rsidRPr="00EE4978">
        <w:rPr>
          <w:rFonts w:cs="Arial"/>
          <w:szCs w:val="24"/>
        </w:rPr>
        <w:t xml:space="preserve">beruflicher Vollzeitschulen </w:t>
      </w:r>
      <w:r w:rsidR="00C41183" w:rsidRPr="00C45697">
        <w:rPr>
          <w:rFonts w:cs="Arial"/>
          <w:szCs w:val="24"/>
        </w:rPr>
        <w:t>innerhalb von berufsbezogenen Projekten (</w:t>
      </w:r>
      <w:r w:rsidR="00095699" w:rsidRPr="00C45697">
        <w:rPr>
          <w:rFonts w:cs="Arial"/>
          <w:szCs w:val="24"/>
        </w:rPr>
        <w:t>schulisch oder betriebli</w:t>
      </w:r>
      <w:r w:rsidR="00C41183" w:rsidRPr="00C45697">
        <w:rPr>
          <w:rFonts w:cs="Arial"/>
          <w:szCs w:val="24"/>
        </w:rPr>
        <w:t>ch)</w:t>
      </w:r>
      <w:r w:rsidR="00095699" w:rsidRPr="00C45697">
        <w:rPr>
          <w:rFonts w:cs="Arial"/>
          <w:szCs w:val="24"/>
        </w:rPr>
        <w:t xml:space="preserve"> </w:t>
      </w:r>
      <w:r w:rsidRPr="00C45697">
        <w:rPr>
          <w:rFonts w:cs="Arial"/>
          <w:szCs w:val="24"/>
        </w:rPr>
        <w:t>in Europa</w:t>
      </w:r>
      <w:r w:rsidR="00F0490E" w:rsidRPr="00C45697">
        <w:rPr>
          <w:rFonts w:cs="Arial"/>
          <w:szCs w:val="24"/>
        </w:rPr>
        <w:t xml:space="preserve">, die </w:t>
      </w:r>
      <w:r w:rsidRPr="00C45697">
        <w:rPr>
          <w:rFonts w:cs="Arial"/>
          <w:szCs w:val="24"/>
        </w:rPr>
        <w:t>derzeit weder aus Mitteln des deutsch-französischen</w:t>
      </w:r>
      <w:r w:rsidRPr="00C01E78">
        <w:rPr>
          <w:rFonts w:cs="Arial"/>
          <w:szCs w:val="24"/>
        </w:rPr>
        <w:t xml:space="preserve"> Sonderprogramms noch </w:t>
      </w:r>
      <w:r w:rsidR="00F0490E" w:rsidRPr="00C01E78">
        <w:rPr>
          <w:rFonts w:cs="Arial"/>
          <w:szCs w:val="24"/>
        </w:rPr>
        <w:t xml:space="preserve">im Rahmen </w:t>
      </w:r>
      <w:r w:rsidRPr="00C01E78">
        <w:rPr>
          <w:rFonts w:cs="Arial"/>
          <w:szCs w:val="24"/>
        </w:rPr>
        <w:t>von</w:t>
      </w:r>
      <w:r w:rsidR="00F0490E" w:rsidRPr="00C01E78">
        <w:rPr>
          <w:rFonts w:cs="Arial"/>
          <w:szCs w:val="24"/>
        </w:rPr>
        <w:t xml:space="preserve"> EU-Programme</w:t>
      </w:r>
      <w:r w:rsidRPr="00C01E78">
        <w:rPr>
          <w:rFonts w:cs="Arial"/>
          <w:szCs w:val="24"/>
        </w:rPr>
        <w:t>n</w:t>
      </w:r>
      <w:r w:rsidR="00F0490E" w:rsidRPr="00C01E78">
        <w:rPr>
          <w:rFonts w:cs="Arial"/>
          <w:szCs w:val="24"/>
        </w:rPr>
        <w:t xml:space="preserve"> für den beruflichen Bereich </w:t>
      </w:r>
      <w:r w:rsidRPr="00C01E78">
        <w:rPr>
          <w:rFonts w:cs="Arial"/>
          <w:szCs w:val="24"/>
        </w:rPr>
        <w:t>gefördert werden können</w:t>
      </w:r>
      <w:r w:rsidR="00F0490E" w:rsidRPr="00C01E78">
        <w:rPr>
          <w:rFonts w:cs="Arial"/>
          <w:szCs w:val="24"/>
        </w:rPr>
        <w:t xml:space="preserve">. </w:t>
      </w:r>
    </w:p>
    <w:p w:rsidR="00F93487" w:rsidRPr="00D85180" w:rsidRDefault="00F93487" w:rsidP="00F93487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 xml:space="preserve">Für </w:t>
      </w:r>
      <w:r w:rsidRPr="00D85180">
        <w:rPr>
          <w:rFonts w:cs="Arial"/>
          <w:szCs w:val="24"/>
        </w:rPr>
        <w:t xml:space="preserve">Besuche </w:t>
      </w:r>
      <w:r>
        <w:rPr>
          <w:rFonts w:cs="Arial"/>
          <w:szCs w:val="24"/>
        </w:rPr>
        <w:t>zum gegenseitigen Kennenlernen oder zur Vorbereitung eines künftigen Projektes können keine Zuschüsse im Rahmen dieser Förderlinie gewährt werden. Hierzu kann eine Förderung im Rahmen des Programms „Internationale Schulpartnerschaften</w:t>
      </w:r>
      <w:r w:rsidR="00632D31">
        <w:rPr>
          <w:rFonts w:cs="Arial"/>
          <w:szCs w:val="24"/>
        </w:rPr>
        <w:t xml:space="preserve"> beruflicher Schulen</w:t>
      </w:r>
      <w:r>
        <w:rPr>
          <w:rFonts w:cs="Arial"/>
          <w:szCs w:val="24"/>
        </w:rPr>
        <w:t>“ beantragt werden.</w:t>
      </w:r>
    </w:p>
    <w:p w:rsidR="00EE3A97" w:rsidRPr="00C01E78" w:rsidRDefault="00914B8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Eine Einzelmaßnahme soll in der Regel mindestens einen Zeitraum von </w:t>
      </w:r>
      <w:r w:rsidR="001F7BDE" w:rsidRPr="00C01E78">
        <w:rPr>
          <w:rFonts w:cs="Arial"/>
          <w:szCs w:val="24"/>
        </w:rPr>
        <w:br/>
      </w:r>
      <w:r w:rsidRPr="00C01E78">
        <w:rPr>
          <w:rFonts w:cs="Arial"/>
          <w:b/>
          <w:szCs w:val="24"/>
        </w:rPr>
        <w:t xml:space="preserve">1 Woche </w:t>
      </w:r>
      <w:r w:rsidRPr="00C01E78">
        <w:rPr>
          <w:rFonts w:cs="Arial"/>
          <w:szCs w:val="24"/>
        </w:rPr>
        <w:t>umfassen.</w:t>
      </w:r>
    </w:p>
    <w:p w:rsidR="00F93487" w:rsidRPr="00C01E78" w:rsidRDefault="00F93487" w:rsidP="00095699">
      <w:pPr>
        <w:spacing w:line="360" w:lineRule="atLeast"/>
        <w:ind w:left="360"/>
        <w:rPr>
          <w:rFonts w:cs="Arial"/>
          <w:szCs w:val="24"/>
        </w:rPr>
      </w:pPr>
    </w:p>
    <w:p w:rsidR="00095699" w:rsidRPr="00C01E78" w:rsidRDefault="00095699" w:rsidP="00095699">
      <w:pPr>
        <w:spacing w:line="360" w:lineRule="atLeast"/>
        <w:ind w:left="360"/>
        <w:rPr>
          <w:rFonts w:cs="Arial"/>
          <w:szCs w:val="24"/>
        </w:rPr>
      </w:pPr>
    </w:p>
    <w:p w:rsidR="00E64EC6" w:rsidRPr="00C01E78" w:rsidRDefault="009D0112" w:rsidP="00095699">
      <w:pPr>
        <w:numPr>
          <w:ilvl w:val="0"/>
          <w:numId w:val="4"/>
        </w:numPr>
        <w:spacing w:line="360" w:lineRule="atLeast"/>
        <w:ind w:left="720"/>
        <w:rPr>
          <w:rFonts w:cs="Arial"/>
          <w:b/>
          <w:szCs w:val="24"/>
        </w:rPr>
      </w:pPr>
      <w:r w:rsidRPr="00C01E78">
        <w:rPr>
          <w:rFonts w:cs="Arial"/>
          <w:b/>
          <w:szCs w:val="24"/>
        </w:rPr>
        <w:t>Entwicklungszusammenarbeit</w:t>
      </w:r>
    </w:p>
    <w:p w:rsidR="00E8651B" w:rsidRPr="00C01E78" w:rsidRDefault="00447AAC" w:rsidP="00EE4978">
      <w:pPr>
        <w:spacing w:line="360" w:lineRule="atLeast"/>
        <w:ind w:left="709"/>
        <w:rPr>
          <w:rFonts w:cs="Arial"/>
          <w:szCs w:val="24"/>
        </w:rPr>
      </w:pPr>
      <w:r w:rsidRPr="00C01E78">
        <w:rPr>
          <w:rFonts w:cs="Arial"/>
          <w:b/>
          <w:szCs w:val="24"/>
        </w:rPr>
        <w:t>Projekt</w:t>
      </w:r>
      <w:r w:rsidR="001F7BDE" w:rsidRPr="00C01E78">
        <w:rPr>
          <w:rFonts w:cs="Arial"/>
          <w:b/>
          <w:szCs w:val="24"/>
        </w:rPr>
        <w:t>-P</w:t>
      </w:r>
      <w:r w:rsidRPr="00C01E78">
        <w:rPr>
          <w:rFonts w:cs="Arial"/>
          <w:b/>
          <w:szCs w:val="24"/>
        </w:rPr>
        <w:t>artnerschaften</w:t>
      </w:r>
      <w:r w:rsidRPr="00C01E78">
        <w:rPr>
          <w:rFonts w:cs="Arial"/>
          <w:szCs w:val="24"/>
        </w:rPr>
        <w:t xml:space="preserve"> </w:t>
      </w:r>
      <w:r w:rsidR="001F7BDE" w:rsidRPr="00C01E78">
        <w:rPr>
          <w:rFonts w:cs="Arial"/>
          <w:szCs w:val="24"/>
        </w:rPr>
        <w:t xml:space="preserve">beruflicher Schulen </w:t>
      </w:r>
      <w:r w:rsidRPr="00C01E78">
        <w:rPr>
          <w:rFonts w:cs="Arial"/>
          <w:szCs w:val="24"/>
        </w:rPr>
        <w:t xml:space="preserve">in </w:t>
      </w:r>
      <w:r w:rsidR="00193E02" w:rsidRPr="00C01E78">
        <w:rPr>
          <w:rFonts w:cs="Arial"/>
          <w:szCs w:val="24"/>
        </w:rPr>
        <w:t xml:space="preserve">der </w:t>
      </w:r>
      <w:r w:rsidR="00193E02" w:rsidRPr="00EE4978">
        <w:rPr>
          <w:rFonts w:cs="Arial"/>
          <w:b/>
          <w:szCs w:val="24"/>
        </w:rPr>
        <w:t>Entwicklungszusammenarbeit</w:t>
      </w:r>
      <w:r w:rsidR="00193E02" w:rsidRPr="00C01E78">
        <w:rPr>
          <w:rFonts w:cs="Arial"/>
          <w:szCs w:val="24"/>
        </w:rPr>
        <w:t xml:space="preserve"> zum Aufbau und zur Modernisierung von Bildungsgängen in </w:t>
      </w:r>
      <w:r w:rsidR="00193E02" w:rsidRPr="00C01E78">
        <w:rPr>
          <w:rFonts w:cs="Arial"/>
          <w:b/>
          <w:szCs w:val="24"/>
        </w:rPr>
        <w:t>Entwicklungs</w:t>
      </w:r>
      <w:r w:rsidR="00095699" w:rsidRPr="00C01E78">
        <w:rPr>
          <w:rFonts w:cs="Arial"/>
          <w:b/>
          <w:szCs w:val="24"/>
        </w:rPr>
        <w:t>- und Schwellen</w:t>
      </w:r>
      <w:r w:rsidR="00193E02" w:rsidRPr="00C01E78">
        <w:rPr>
          <w:rFonts w:cs="Arial"/>
          <w:b/>
          <w:szCs w:val="24"/>
        </w:rPr>
        <w:t>ländern</w:t>
      </w:r>
    </w:p>
    <w:p w:rsidR="00095699" w:rsidRPr="00C01E78" w:rsidRDefault="00095699" w:rsidP="00095699">
      <w:pPr>
        <w:spacing w:line="360" w:lineRule="atLeast"/>
        <w:ind w:left="360"/>
        <w:rPr>
          <w:rFonts w:cs="Arial"/>
          <w:szCs w:val="24"/>
        </w:rPr>
      </w:pPr>
    </w:p>
    <w:p w:rsidR="00A3744B" w:rsidRPr="00EE4978" w:rsidRDefault="001F7BD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  <w:u w:val="single"/>
        </w:rPr>
      </w:pPr>
      <w:r w:rsidRPr="00C01E78">
        <w:rPr>
          <w:rFonts w:cs="Arial"/>
          <w:szCs w:val="24"/>
        </w:rPr>
        <w:t xml:space="preserve">Es können ausschließlich Projekte gefördert werden, die einen nachhaltigen Zugewinn im Rahmen einer längerfristig angelegten Schulpartnerschaft darstellen. </w:t>
      </w:r>
    </w:p>
    <w:p w:rsidR="001F7BDE" w:rsidRPr="00C45697" w:rsidRDefault="001F7BD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lastRenderedPageBreak/>
        <w:t xml:space="preserve">Die Maßnahmen können je nach Bedarf vor Ort oder in BW umgesetzt werden. </w:t>
      </w:r>
    </w:p>
    <w:p w:rsidR="001F7BDE" w:rsidRPr="00A3744B" w:rsidRDefault="001F7BDE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>Gefördert werden Lehrkräfte sowie ggf. Schülergruppen aus BW oder alte</w:t>
      </w:r>
      <w:r w:rsidRPr="00EE4978">
        <w:rPr>
          <w:rFonts w:cs="Arial"/>
          <w:szCs w:val="24"/>
        </w:rPr>
        <w:t>rnativ aus dem Partnerland</w:t>
      </w:r>
      <w:r w:rsidRPr="00A3744B">
        <w:rPr>
          <w:rFonts w:cs="Arial"/>
          <w:szCs w:val="24"/>
        </w:rPr>
        <w:t xml:space="preserve">. </w:t>
      </w:r>
    </w:p>
    <w:p w:rsidR="00F93487" w:rsidRPr="00F93487" w:rsidRDefault="00F93487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F93487">
        <w:rPr>
          <w:rFonts w:cs="Arial"/>
          <w:szCs w:val="24"/>
        </w:rPr>
        <w:t>Für Besuche zum gegenseitigen Kennenlernen oder zur Vorbereitung eines künftigen Projektes können keine Zuschüsse im Rahmen dieser Förderlinie gewährt werden. Hierzu kann eine Förderung im Rahmen des Programms „Internationale Schulpartnerschaften</w:t>
      </w:r>
      <w:r w:rsidR="00632D31">
        <w:rPr>
          <w:rFonts w:cs="Arial"/>
          <w:szCs w:val="24"/>
        </w:rPr>
        <w:t xml:space="preserve"> beruflicher Schulen</w:t>
      </w:r>
      <w:r w:rsidRPr="00F93487">
        <w:rPr>
          <w:rFonts w:cs="Arial"/>
          <w:szCs w:val="24"/>
        </w:rPr>
        <w:t>“ beantragt werden.</w:t>
      </w:r>
    </w:p>
    <w:p w:rsidR="00447AAC" w:rsidRPr="00C01E78" w:rsidRDefault="00193E02" w:rsidP="00095699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Eine Einzelmaßnahme soll in der Regel mindestens einen Zeitraum von </w:t>
      </w:r>
      <w:r w:rsidR="001F7BDE" w:rsidRPr="00C01E78">
        <w:rPr>
          <w:rFonts w:cs="Arial"/>
          <w:szCs w:val="24"/>
        </w:rPr>
        <w:br/>
      </w:r>
      <w:r w:rsidRPr="00C01E78">
        <w:rPr>
          <w:rFonts w:cs="Arial"/>
          <w:b/>
          <w:szCs w:val="24"/>
        </w:rPr>
        <w:t>2 Wochen</w:t>
      </w:r>
      <w:r w:rsidRPr="00C01E78">
        <w:rPr>
          <w:rFonts w:cs="Arial"/>
          <w:szCs w:val="24"/>
        </w:rPr>
        <w:t xml:space="preserve"> umfassen. </w:t>
      </w:r>
    </w:p>
    <w:p w:rsidR="00F93487" w:rsidRPr="00C01E78" w:rsidRDefault="00F93487" w:rsidP="00095699">
      <w:pPr>
        <w:spacing w:line="360" w:lineRule="atLeast"/>
        <w:ind w:left="360"/>
        <w:rPr>
          <w:rFonts w:cs="Arial"/>
          <w:szCs w:val="24"/>
        </w:rPr>
      </w:pPr>
    </w:p>
    <w:p w:rsidR="00095699" w:rsidRPr="00C01E78" w:rsidRDefault="00095699" w:rsidP="00095699">
      <w:pPr>
        <w:spacing w:line="360" w:lineRule="atLeast"/>
        <w:ind w:left="360"/>
        <w:rPr>
          <w:rFonts w:cs="Arial"/>
          <w:szCs w:val="24"/>
        </w:rPr>
      </w:pPr>
    </w:p>
    <w:p w:rsidR="002625D9" w:rsidRPr="00C01E78" w:rsidRDefault="002625D9" w:rsidP="00EE4978">
      <w:pPr>
        <w:pStyle w:val="Listenabsatz"/>
        <w:numPr>
          <w:ilvl w:val="0"/>
          <w:numId w:val="4"/>
        </w:numPr>
        <w:spacing w:line="360" w:lineRule="atLeast"/>
        <w:rPr>
          <w:rFonts w:cs="Arial"/>
          <w:b/>
          <w:szCs w:val="24"/>
        </w:rPr>
      </w:pPr>
      <w:r w:rsidRPr="00C01E78">
        <w:rPr>
          <w:rFonts w:cs="Arial"/>
          <w:b/>
          <w:szCs w:val="24"/>
        </w:rPr>
        <w:t>Donauraum</w:t>
      </w:r>
    </w:p>
    <w:p w:rsidR="002625D9" w:rsidRPr="00C01E78" w:rsidRDefault="007D6391" w:rsidP="00EE4978">
      <w:pPr>
        <w:spacing w:line="360" w:lineRule="atLeast"/>
        <w:ind w:left="709"/>
        <w:rPr>
          <w:rFonts w:cs="Arial"/>
          <w:szCs w:val="24"/>
        </w:rPr>
      </w:pPr>
      <w:r w:rsidRPr="00C01E78">
        <w:rPr>
          <w:rFonts w:cs="Arial"/>
          <w:b/>
          <w:szCs w:val="24"/>
        </w:rPr>
        <w:t>Projekt-</w:t>
      </w:r>
      <w:r w:rsidR="007474C6" w:rsidRPr="00C01E78">
        <w:rPr>
          <w:rFonts w:cs="Arial"/>
          <w:b/>
          <w:szCs w:val="24"/>
        </w:rPr>
        <w:t>Partnerschaften</w:t>
      </w:r>
      <w:r w:rsidR="007474C6" w:rsidRPr="00EE4978">
        <w:rPr>
          <w:rFonts w:cs="Arial"/>
          <w:szCs w:val="24"/>
        </w:rPr>
        <w:t xml:space="preserve"> </w:t>
      </w:r>
      <w:r w:rsidR="007474C6" w:rsidRPr="00C01E78">
        <w:rPr>
          <w:rFonts w:cs="Arial"/>
          <w:szCs w:val="24"/>
        </w:rPr>
        <w:t xml:space="preserve">beruflicher Schulen </w:t>
      </w:r>
      <w:r w:rsidR="00EF08F6" w:rsidRPr="00EE4978">
        <w:rPr>
          <w:rFonts w:cs="Arial"/>
          <w:b/>
          <w:szCs w:val="24"/>
        </w:rPr>
        <w:t>in Ländern des</w:t>
      </w:r>
      <w:r w:rsidR="007474C6" w:rsidRPr="00C01E78">
        <w:rPr>
          <w:rFonts w:cs="Arial"/>
          <w:szCs w:val="24"/>
        </w:rPr>
        <w:t xml:space="preserve"> </w:t>
      </w:r>
      <w:r w:rsidR="007474C6" w:rsidRPr="00EE4978">
        <w:rPr>
          <w:rFonts w:cs="Arial"/>
          <w:b/>
          <w:szCs w:val="24"/>
        </w:rPr>
        <w:t>Donauraum</w:t>
      </w:r>
      <w:r w:rsidR="00EF08F6">
        <w:rPr>
          <w:rFonts w:cs="Arial"/>
          <w:b/>
          <w:szCs w:val="24"/>
        </w:rPr>
        <w:t xml:space="preserve">s </w:t>
      </w:r>
    </w:p>
    <w:p w:rsidR="002625D9" w:rsidRPr="00C01E78" w:rsidRDefault="002625D9" w:rsidP="00095699">
      <w:pPr>
        <w:spacing w:line="360" w:lineRule="atLeast"/>
        <w:ind w:left="360"/>
        <w:rPr>
          <w:rFonts w:cs="Arial"/>
          <w:szCs w:val="24"/>
        </w:rPr>
      </w:pPr>
    </w:p>
    <w:p w:rsidR="00A3744B" w:rsidRDefault="00C02637" w:rsidP="00BB64DC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Es können ausschließlich </w:t>
      </w:r>
      <w:r w:rsidRPr="00A3744B">
        <w:rPr>
          <w:rFonts w:cs="Arial"/>
          <w:szCs w:val="24"/>
        </w:rPr>
        <w:t>Projekte</w:t>
      </w:r>
      <w:r w:rsidRPr="00C01E78">
        <w:rPr>
          <w:rFonts w:cs="Arial"/>
          <w:szCs w:val="24"/>
        </w:rPr>
        <w:t xml:space="preserve"> gefördert werden, die einen nachhaltigen Zugewinn im Rahmen einer längerfristig angelegten Partnerschaft </w:t>
      </w:r>
      <w:r w:rsidR="00DF387B">
        <w:rPr>
          <w:rFonts w:cs="Arial"/>
          <w:szCs w:val="24"/>
        </w:rPr>
        <w:t xml:space="preserve">beruflicher Schulen im Donauraum </w:t>
      </w:r>
      <w:r w:rsidRPr="00C01E78">
        <w:rPr>
          <w:rFonts w:cs="Arial"/>
          <w:szCs w:val="24"/>
        </w:rPr>
        <w:t>darstellen</w:t>
      </w:r>
      <w:r w:rsidR="00A3744B">
        <w:rPr>
          <w:rFonts w:cs="Arial"/>
          <w:szCs w:val="24"/>
        </w:rPr>
        <w:t>.</w:t>
      </w:r>
    </w:p>
    <w:p w:rsidR="00EF08F6" w:rsidRPr="00C45697" w:rsidRDefault="00EF08F6" w:rsidP="00BB64DC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Einen </w:t>
      </w:r>
      <w:r w:rsidR="00DF387B">
        <w:rPr>
          <w:rFonts w:cs="Arial"/>
          <w:szCs w:val="24"/>
        </w:rPr>
        <w:t xml:space="preserve">regionalen </w:t>
      </w:r>
      <w:r w:rsidRPr="00C45697">
        <w:rPr>
          <w:rFonts w:cs="Arial"/>
          <w:szCs w:val="24"/>
        </w:rPr>
        <w:t xml:space="preserve">Schwerpunkt bildet die Zusammenarbeit mit Ländern Südosteuropas. </w:t>
      </w:r>
    </w:p>
    <w:p w:rsidR="00DF387B" w:rsidRDefault="00DF387B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>Einen inhaltlichen Schwerpunkt bildet die Stärkung der Praxisorientierung</w:t>
      </w:r>
      <w:r w:rsidR="004A79D9">
        <w:rPr>
          <w:rFonts w:cs="Arial"/>
          <w:szCs w:val="24"/>
        </w:rPr>
        <w:t xml:space="preserve"> beruflicher Schulen</w:t>
      </w:r>
      <w:r>
        <w:rPr>
          <w:rFonts w:cs="Arial"/>
          <w:szCs w:val="24"/>
        </w:rPr>
        <w:t>.</w:t>
      </w:r>
      <w:r w:rsidR="004A79D9">
        <w:rPr>
          <w:rFonts w:cs="Arial"/>
          <w:szCs w:val="24"/>
        </w:rPr>
        <w:t xml:space="preserve"> In diesem Zusammenhang können Projekte zur Unterrichtsentwicklung und </w:t>
      </w:r>
      <w:r w:rsidR="00F93487">
        <w:rPr>
          <w:rFonts w:cs="Arial"/>
          <w:szCs w:val="24"/>
        </w:rPr>
        <w:t xml:space="preserve">zur </w:t>
      </w:r>
      <w:r w:rsidR="004A79D9">
        <w:rPr>
          <w:rFonts w:cs="Arial"/>
          <w:szCs w:val="24"/>
        </w:rPr>
        <w:t>Qualitätsentwicklung an Schulen gefördert werden.</w:t>
      </w:r>
    </w:p>
    <w:p w:rsidR="00A3744B" w:rsidRPr="00C45697" w:rsidRDefault="00F9481C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45697">
        <w:rPr>
          <w:rFonts w:cs="Arial"/>
          <w:szCs w:val="24"/>
        </w:rPr>
        <w:t xml:space="preserve">Gefördert werden </w:t>
      </w:r>
      <w:r w:rsidR="00F93487">
        <w:rPr>
          <w:rFonts w:cs="Arial"/>
          <w:szCs w:val="24"/>
        </w:rPr>
        <w:t xml:space="preserve">Leitungsverantwortliche, </w:t>
      </w:r>
      <w:r w:rsidRPr="00EE4978">
        <w:rPr>
          <w:rFonts w:cs="Arial"/>
          <w:szCs w:val="24"/>
        </w:rPr>
        <w:t>Lehrkräfte</w:t>
      </w:r>
      <w:r w:rsidR="00380332">
        <w:rPr>
          <w:rFonts w:cs="Arial"/>
          <w:szCs w:val="24"/>
        </w:rPr>
        <w:t xml:space="preserve"> und</w:t>
      </w:r>
      <w:r w:rsidRPr="00C45697">
        <w:rPr>
          <w:rFonts w:cs="Arial"/>
          <w:szCs w:val="24"/>
        </w:rPr>
        <w:t xml:space="preserve"> Schülergruppen </w:t>
      </w:r>
      <w:r w:rsidR="00891968">
        <w:rPr>
          <w:rFonts w:cs="Arial"/>
          <w:szCs w:val="24"/>
        </w:rPr>
        <w:t xml:space="preserve">beruflicher Schulen </w:t>
      </w:r>
      <w:r w:rsidRPr="00C45697">
        <w:rPr>
          <w:rFonts w:cs="Arial"/>
          <w:szCs w:val="24"/>
        </w:rPr>
        <w:t xml:space="preserve">aus Baden-Württemberg. </w:t>
      </w:r>
      <w:r w:rsidR="00E43B58" w:rsidRPr="00C45697">
        <w:rPr>
          <w:rFonts w:cs="Arial"/>
          <w:szCs w:val="24"/>
        </w:rPr>
        <w:t>Es können nur Kosten bezuschusst werden, die für die Reise ins Ausland entstehen.</w:t>
      </w:r>
      <w:r w:rsidRPr="00C45697">
        <w:rPr>
          <w:rFonts w:cs="Arial"/>
          <w:szCs w:val="24"/>
        </w:rPr>
        <w:t xml:space="preserve"> </w:t>
      </w:r>
    </w:p>
    <w:p w:rsidR="00DF387B" w:rsidRPr="00D85180" w:rsidRDefault="00DF387B" w:rsidP="00DF387B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 xml:space="preserve">Für </w:t>
      </w:r>
      <w:r w:rsidRPr="00D85180">
        <w:rPr>
          <w:rFonts w:cs="Arial"/>
          <w:szCs w:val="24"/>
        </w:rPr>
        <w:t xml:space="preserve">Besuche </w:t>
      </w:r>
      <w:r>
        <w:rPr>
          <w:rFonts w:cs="Arial"/>
          <w:szCs w:val="24"/>
        </w:rPr>
        <w:t>zum gegenseitigen Kennenlernen oder zur Vorbereitung eines künftigen Projektes können keine Zuschüsse im Rahmen dieser Förderlinie gewährt werden. Hierzu kann eine Förderung im Rahmen des Programms „Internationale Schulpartnerschaften</w:t>
      </w:r>
      <w:r w:rsidR="00632D31">
        <w:rPr>
          <w:rFonts w:cs="Arial"/>
          <w:szCs w:val="24"/>
        </w:rPr>
        <w:t xml:space="preserve"> beruflicher Schulen</w:t>
      </w:r>
      <w:r>
        <w:rPr>
          <w:rFonts w:cs="Arial"/>
          <w:szCs w:val="24"/>
        </w:rPr>
        <w:t>“ beantragt werden.</w:t>
      </w:r>
    </w:p>
    <w:p w:rsidR="007D6391" w:rsidRPr="00C01E78" w:rsidRDefault="007D6391" w:rsidP="00EE4978">
      <w:pPr>
        <w:numPr>
          <w:ilvl w:val="0"/>
          <w:numId w:val="5"/>
        </w:numPr>
        <w:spacing w:line="360" w:lineRule="atLeast"/>
        <w:ind w:left="1080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Eine Einzelmaßnahme soll in der Regel mindestens einen Zeitraum von </w:t>
      </w:r>
      <w:r w:rsidRPr="00C01E78">
        <w:rPr>
          <w:rFonts w:cs="Arial"/>
          <w:szCs w:val="24"/>
        </w:rPr>
        <w:br/>
      </w:r>
      <w:r w:rsidRPr="00C01E78">
        <w:rPr>
          <w:rFonts w:cs="Arial"/>
          <w:b/>
          <w:szCs w:val="24"/>
        </w:rPr>
        <w:t xml:space="preserve">1 Woche </w:t>
      </w:r>
      <w:r w:rsidRPr="00C01E78">
        <w:rPr>
          <w:rFonts w:cs="Arial"/>
          <w:szCs w:val="24"/>
        </w:rPr>
        <w:t>umfassen.</w:t>
      </w:r>
    </w:p>
    <w:p w:rsidR="007D6391" w:rsidRPr="00C01E78" w:rsidRDefault="007D6391" w:rsidP="00095699">
      <w:pPr>
        <w:spacing w:line="360" w:lineRule="atLeast"/>
        <w:ind w:left="360"/>
        <w:rPr>
          <w:rFonts w:cs="Arial"/>
          <w:szCs w:val="24"/>
        </w:rPr>
      </w:pPr>
    </w:p>
    <w:p w:rsidR="00D33BD5" w:rsidRPr="00C01E78" w:rsidRDefault="00D33BD5" w:rsidP="00FA28FA">
      <w:pPr>
        <w:spacing w:line="360" w:lineRule="atLeast"/>
        <w:outlineLvl w:val="0"/>
        <w:rPr>
          <w:b/>
          <w:color w:val="0000FF"/>
          <w:szCs w:val="24"/>
        </w:rPr>
      </w:pPr>
    </w:p>
    <w:p w:rsidR="00D27929" w:rsidRPr="00C01E78" w:rsidRDefault="00D27929" w:rsidP="00FA28FA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Welche beruflichen Schulen</w:t>
      </w:r>
      <w:r w:rsidR="00F50421" w:rsidRPr="00C01E78">
        <w:rPr>
          <w:b/>
          <w:color w:val="0000FF"/>
          <w:szCs w:val="24"/>
        </w:rPr>
        <w:t>/Schularten</w:t>
      </w:r>
      <w:r w:rsidRPr="00C01E78">
        <w:rPr>
          <w:b/>
          <w:color w:val="0000FF"/>
          <w:szCs w:val="24"/>
        </w:rPr>
        <w:t xml:space="preserve"> können sich beteiligen?</w:t>
      </w:r>
    </w:p>
    <w:p w:rsidR="00EE3A97" w:rsidRPr="00C01E78" w:rsidRDefault="00A71CB1" w:rsidP="00095699">
      <w:pPr>
        <w:spacing w:line="360" w:lineRule="atLeast"/>
        <w:ind w:left="708"/>
        <w:rPr>
          <w:rFonts w:cs="Arial"/>
          <w:szCs w:val="24"/>
        </w:rPr>
      </w:pPr>
      <w:r w:rsidRPr="00C01E78">
        <w:rPr>
          <w:rFonts w:cs="Arial"/>
          <w:szCs w:val="24"/>
        </w:rPr>
        <w:t>An der Ausschreibung können sich alle öffentlichen beruflichen Schulen</w:t>
      </w:r>
      <w:r w:rsidR="00731AE4" w:rsidRPr="00C01E78">
        <w:rPr>
          <w:rFonts w:cs="Arial"/>
          <w:szCs w:val="24"/>
        </w:rPr>
        <w:t xml:space="preserve"> Baden-Württembergs </w:t>
      </w:r>
      <w:r w:rsidRPr="00C01E78">
        <w:rPr>
          <w:rFonts w:cs="Arial"/>
          <w:szCs w:val="24"/>
        </w:rPr>
        <w:t>beteiligen.</w:t>
      </w:r>
    </w:p>
    <w:p w:rsidR="00E82E6D" w:rsidRPr="00C01E78" w:rsidRDefault="00E82E6D" w:rsidP="00095699">
      <w:pPr>
        <w:spacing w:line="360" w:lineRule="atLeast"/>
        <w:ind w:left="708"/>
        <w:rPr>
          <w:szCs w:val="24"/>
        </w:rPr>
      </w:pPr>
    </w:p>
    <w:p w:rsidR="00095699" w:rsidRPr="00C01E78" w:rsidRDefault="00095699" w:rsidP="00095699">
      <w:pPr>
        <w:spacing w:line="360" w:lineRule="atLeast"/>
        <w:ind w:left="708"/>
        <w:rPr>
          <w:szCs w:val="24"/>
        </w:rPr>
      </w:pPr>
    </w:p>
    <w:p w:rsidR="00D27929" w:rsidRPr="00C01E78" w:rsidRDefault="00D27929" w:rsidP="00FA28FA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lastRenderedPageBreak/>
        <w:t>Wie wird die Maßnahme umgesetzt?</w:t>
      </w:r>
    </w:p>
    <w:p w:rsidR="00017C52" w:rsidRPr="00EE4978" w:rsidRDefault="00017C52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EE4978">
        <w:rPr>
          <w:rFonts w:cs="Arial"/>
          <w:szCs w:val="24"/>
        </w:rPr>
        <w:t xml:space="preserve">Der Antrag auf Förderung ist an das </w:t>
      </w:r>
      <w:del w:id="16" w:author="Kazich, Tobias (KM)" w:date="2020-08-06T11:14:00Z">
        <w:r w:rsidRPr="00EE4978" w:rsidDel="00F24477">
          <w:rPr>
            <w:rFonts w:cs="Arial"/>
            <w:szCs w:val="24"/>
            <w:u w:val="single"/>
          </w:rPr>
          <w:delText>Kultusministerium</w:delText>
        </w:r>
        <w:r w:rsidRPr="00EE4978" w:rsidDel="00F24477">
          <w:rPr>
            <w:rFonts w:cs="Arial"/>
            <w:szCs w:val="24"/>
          </w:rPr>
          <w:delText xml:space="preserve"> </w:delText>
        </w:r>
      </w:del>
      <w:ins w:id="17" w:author="Kazich, Tobias (KM)" w:date="2020-08-06T11:14:00Z">
        <w:r w:rsidR="00F24477">
          <w:rPr>
            <w:rFonts w:cs="Arial"/>
            <w:szCs w:val="24"/>
            <w:u w:val="single"/>
          </w:rPr>
          <w:t>Zentrum für Schulqualität und Lehrerbildung (ZSL, Referat 45)</w:t>
        </w:r>
        <w:r w:rsidR="00F24477" w:rsidRPr="00EE4978">
          <w:rPr>
            <w:rFonts w:cs="Arial"/>
            <w:szCs w:val="24"/>
          </w:rPr>
          <w:t xml:space="preserve"> </w:t>
        </w:r>
      </w:ins>
      <w:r w:rsidRPr="00EE4978">
        <w:rPr>
          <w:rFonts w:cs="Arial"/>
          <w:szCs w:val="24"/>
        </w:rPr>
        <w:t>zu richten.</w:t>
      </w:r>
    </w:p>
    <w:p w:rsidR="00046C2B" w:rsidRPr="00884069" w:rsidRDefault="00C86768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 xml:space="preserve">Antragsschluss ist der </w:t>
      </w:r>
      <w:r w:rsidR="00017C52" w:rsidRPr="00EE4978">
        <w:rPr>
          <w:rFonts w:cs="Arial"/>
          <w:szCs w:val="24"/>
        </w:rPr>
        <w:t>31. März des Kalenderjahres, in dem die Maßnahme umgesetzt wird.</w:t>
      </w:r>
      <w:r w:rsidRPr="00884069">
        <w:rPr>
          <w:rFonts w:cs="Arial"/>
          <w:szCs w:val="24"/>
        </w:rPr>
        <w:t xml:space="preserve"> </w:t>
      </w:r>
    </w:p>
    <w:p w:rsidR="00EE3A97" w:rsidRPr="00884069" w:rsidRDefault="00095699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>D</w:t>
      </w:r>
      <w:r w:rsidR="00C86768" w:rsidRPr="00884069">
        <w:rPr>
          <w:rFonts w:cs="Arial"/>
          <w:szCs w:val="24"/>
        </w:rPr>
        <w:t xml:space="preserve">ie eingereichten </w:t>
      </w:r>
      <w:r w:rsidR="00017C52" w:rsidRPr="00EE4978">
        <w:rPr>
          <w:rFonts w:cs="Arial"/>
          <w:szCs w:val="24"/>
        </w:rPr>
        <w:t xml:space="preserve">Anträge </w:t>
      </w:r>
      <w:r w:rsidRPr="00884069">
        <w:rPr>
          <w:rFonts w:cs="Arial"/>
          <w:szCs w:val="24"/>
        </w:rPr>
        <w:t xml:space="preserve">werden </w:t>
      </w:r>
      <w:r w:rsidR="00C86768" w:rsidRPr="00884069">
        <w:rPr>
          <w:rFonts w:cs="Arial"/>
          <w:szCs w:val="24"/>
        </w:rPr>
        <w:t xml:space="preserve">von einer Kommission begutachtet. </w:t>
      </w:r>
      <w:r w:rsidR="00273683" w:rsidRPr="00884069">
        <w:rPr>
          <w:rFonts w:cs="Arial"/>
          <w:szCs w:val="24"/>
        </w:rPr>
        <w:t xml:space="preserve">Nach Abschluss des Auswahlverfahrens </w:t>
      </w:r>
      <w:r w:rsidR="00C86768" w:rsidRPr="00884069">
        <w:rPr>
          <w:rFonts w:cs="Arial"/>
          <w:szCs w:val="24"/>
        </w:rPr>
        <w:t xml:space="preserve">erhalten </w:t>
      </w:r>
      <w:r w:rsidR="00273683" w:rsidRPr="00884069">
        <w:rPr>
          <w:rFonts w:cs="Arial"/>
          <w:szCs w:val="24"/>
        </w:rPr>
        <w:t>die Schulen schriftlich Bescheid darüber</w:t>
      </w:r>
      <w:r w:rsidR="00017C52" w:rsidRPr="00EE4978">
        <w:rPr>
          <w:rFonts w:cs="Arial"/>
          <w:szCs w:val="24"/>
        </w:rPr>
        <w:t>,</w:t>
      </w:r>
      <w:r w:rsidR="00273683" w:rsidRPr="00884069">
        <w:rPr>
          <w:rFonts w:cs="Arial"/>
          <w:szCs w:val="24"/>
        </w:rPr>
        <w:t xml:space="preserve"> ob und ggf. in welcher Höhe das Projekt im laufenden Jahr gefördert werden kann. </w:t>
      </w:r>
      <w:r w:rsidR="00A531D8" w:rsidRPr="00EE4978">
        <w:rPr>
          <w:rFonts w:cs="Arial"/>
          <w:szCs w:val="24"/>
        </w:rPr>
        <w:t>Ein Rechtsanspruch auf Förderung besteht nicht.</w:t>
      </w:r>
    </w:p>
    <w:p w:rsidR="00017C52" w:rsidRPr="00EE4978" w:rsidRDefault="00017C52" w:rsidP="00017C52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EE4978">
        <w:rPr>
          <w:rFonts w:cs="Arial"/>
          <w:szCs w:val="24"/>
        </w:rPr>
        <w:t xml:space="preserve">Zur Dokumentation der Projektarbeit ist dem </w:t>
      </w:r>
      <w:ins w:id="18" w:author="Kazich, Tobias (KM)" w:date="2020-08-06T11:15:00Z">
        <w:r w:rsidR="00F24477">
          <w:rPr>
            <w:rFonts w:cs="Arial"/>
            <w:szCs w:val="24"/>
            <w:u w:val="single"/>
          </w:rPr>
          <w:t>Zentrum für Schulqualität und Lehrerbildung (ZSL, Referat 45)</w:t>
        </w:r>
        <w:r w:rsidR="00F24477" w:rsidRPr="00F24477">
          <w:rPr>
            <w:rFonts w:cs="Arial"/>
            <w:szCs w:val="24"/>
            <w:rPrChange w:id="19" w:author="Kazich, Tobias (KM)" w:date="2020-08-06T11:15:00Z">
              <w:rPr>
                <w:rFonts w:cs="Arial"/>
                <w:szCs w:val="24"/>
                <w:u w:val="single"/>
              </w:rPr>
            </w:rPrChange>
          </w:rPr>
          <w:t xml:space="preserve"> </w:t>
        </w:r>
      </w:ins>
      <w:del w:id="20" w:author="Kazich, Tobias (KM)" w:date="2020-08-06T11:15:00Z">
        <w:r w:rsidRPr="00EE4978" w:rsidDel="00F24477">
          <w:rPr>
            <w:rFonts w:cs="Arial"/>
            <w:szCs w:val="24"/>
            <w:u w:val="single"/>
          </w:rPr>
          <w:delText>Kultusministerium</w:delText>
        </w:r>
        <w:r w:rsidRPr="00EE4978" w:rsidDel="00F24477">
          <w:rPr>
            <w:rFonts w:cs="Arial"/>
            <w:szCs w:val="24"/>
          </w:rPr>
          <w:delText xml:space="preserve"> </w:delText>
        </w:r>
      </w:del>
      <w:r w:rsidRPr="00EE4978">
        <w:rPr>
          <w:rFonts w:cs="Arial"/>
          <w:szCs w:val="24"/>
        </w:rPr>
        <w:t>vor der Beantragung der Auszahlung des Förderzuschusses ein schriftlicher Abschlussbericht vorzulegen (z.B. per E-Mail).</w:t>
      </w:r>
    </w:p>
    <w:p w:rsidR="00046C2B" w:rsidRPr="00884069" w:rsidRDefault="00C86768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>Die</w:t>
      </w:r>
      <w:r w:rsidR="00046C2B" w:rsidRPr="00884069">
        <w:rPr>
          <w:rFonts w:cs="Arial"/>
          <w:szCs w:val="24"/>
        </w:rPr>
        <w:t xml:space="preserve"> Abrechnung </w:t>
      </w:r>
      <w:r w:rsidR="00017C52" w:rsidRPr="00EE4978">
        <w:rPr>
          <w:rFonts w:cs="Arial"/>
          <w:szCs w:val="24"/>
        </w:rPr>
        <w:t xml:space="preserve">soll </w:t>
      </w:r>
      <w:r w:rsidR="00046C2B" w:rsidRPr="00884069">
        <w:rPr>
          <w:rFonts w:cs="Arial"/>
          <w:szCs w:val="24"/>
        </w:rPr>
        <w:t>innerhalb von vier</w:t>
      </w:r>
      <w:r w:rsidRPr="00EE4978">
        <w:rPr>
          <w:rFonts w:cs="Arial"/>
          <w:szCs w:val="24"/>
        </w:rPr>
        <w:t xml:space="preserve"> Schulwochen nach Abschluss des Pr</w:t>
      </w:r>
      <w:r w:rsidRPr="00884069">
        <w:rPr>
          <w:rFonts w:cs="Arial"/>
          <w:szCs w:val="24"/>
        </w:rPr>
        <w:t>ojektes</w:t>
      </w:r>
      <w:r w:rsidR="00E82E6D" w:rsidRPr="00884069">
        <w:rPr>
          <w:rFonts w:cs="Arial"/>
          <w:szCs w:val="24"/>
        </w:rPr>
        <w:t xml:space="preserve">, jedoch </w:t>
      </w:r>
      <w:r w:rsidR="00273683" w:rsidRPr="00EE4978">
        <w:rPr>
          <w:rFonts w:cs="Arial"/>
          <w:szCs w:val="24"/>
        </w:rPr>
        <w:t xml:space="preserve">spätestens </w:t>
      </w:r>
      <w:r w:rsidR="00E82E6D" w:rsidRPr="00EE4978">
        <w:rPr>
          <w:rFonts w:cs="Arial"/>
          <w:szCs w:val="24"/>
        </w:rPr>
        <w:t>am 1</w:t>
      </w:r>
      <w:r w:rsidR="00FA28FA" w:rsidRPr="00EE4978">
        <w:rPr>
          <w:rFonts w:cs="Arial"/>
          <w:szCs w:val="24"/>
        </w:rPr>
        <w:t>5</w:t>
      </w:r>
      <w:r w:rsidR="00E82E6D" w:rsidRPr="00EE4978">
        <w:rPr>
          <w:rFonts w:cs="Arial"/>
          <w:szCs w:val="24"/>
        </w:rPr>
        <w:t xml:space="preserve">. November </w:t>
      </w:r>
      <w:r w:rsidR="00017C52" w:rsidRPr="00EE4978">
        <w:rPr>
          <w:rFonts w:cs="Arial"/>
          <w:szCs w:val="24"/>
        </w:rPr>
        <w:t>des Jahres, in dem die Maßnahme umgesetzt wird,</w:t>
      </w:r>
      <w:r w:rsidR="00273683" w:rsidRPr="00884069">
        <w:rPr>
          <w:rFonts w:cs="Arial"/>
          <w:szCs w:val="24"/>
        </w:rPr>
        <w:t xml:space="preserve"> </w:t>
      </w:r>
      <w:r w:rsidRPr="00884069">
        <w:rPr>
          <w:rFonts w:cs="Arial"/>
          <w:szCs w:val="24"/>
        </w:rPr>
        <w:t xml:space="preserve">unter Vorlage von Originalrechnungen und einer Teilnehmerliste </w:t>
      </w:r>
      <w:r w:rsidR="00095699" w:rsidRPr="00884069">
        <w:rPr>
          <w:rFonts w:cs="Arial"/>
          <w:szCs w:val="24"/>
        </w:rPr>
        <w:t xml:space="preserve">der Kostenstelle des </w:t>
      </w:r>
      <w:r w:rsidR="002B7BA9" w:rsidRPr="00EE4978">
        <w:rPr>
          <w:rFonts w:cs="Arial"/>
          <w:szCs w:val="24"/>
        </w:rPr>
        <w:t xml:space="preserve">jeweils </w:t>
      </w:r>
      <w:r w:rsidR="00095699" w:rsidRPr="00884069">
        <w:rPr>
          <w:rFonts w:cs="Arial"/>
          <w:szCs w:val="24"/>
        </w:rPr>
        <w:t xml:space="preserve">zuständigen </w:t>
      </w:r>
      <w:r w:rsidR="00095699" w:rsidRPr="00EE4978">
        <w:rPr>
          <w:rFonts w:cs="Arial"/>
          <w:szCs w:val="24"/>
          <w:u w:val="single"/>
        </w:rPr>
        <w:t>Regierungspräsidiums</w:t>
      </w:r>
      <w:r w:rsidR="00727523" w:rsidRPr="00884069">
        <w:rPr>
          <w:rFonts w:cs="Arial"/>
          <w:szCs w:val="24"/>
        </w:rPr>
        <w:t xml:space="preserve"> vorgelegt werden</w:t>
      </w:r>
      <w:r w:rsidRPr="00884069">
        <w:rPr>
          <w:rFonts w:cs="Arial"/>
          <w:szCs w:val="24"/>
        </w:rPr>
        <w:t xml:space="preserve">. </w:t>
      </w:r>
    </w:p>
    <w:p w:rsidR="00E82E6D" w:rsidRPr="00884069" w:rsidRDefault="00C86768" w:rsidP="00FA28FA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 xml:space="preserve">Eine Doppelförderung </w:t>
      </w:r>
      <w:r w:rsidR="00E82E6D" w:rsidRPr="00884069">
        <w:rPr>
          <w:rFonts w:cs="Arial"/>
          <w:szCs w:val="24"/>
        </w:rPr>
        <w:t xml:space="preserve">pro Maßnahme </w:t>
      </w:r>
      <w:r w:rsidRPr="00884069">
        <w:rPr>
          <w:rFonts w:cs="Arial"/>
          <w:szCs w:val="24"/>
        </w:rPr>
        <w:t xml:space="preserve">mit weiteren Landesmitteln </w:t>
      </w:r>
      <w:r w:rsidR="00E82E6D" w:rsidRPr="00884069">
        <w:rPr>
          <w:rFonts w:cs="Arial"/>
          <w:szCs w:val="24"/>
        </w:rPr>
        <w:t xml:space="preserve">(z.B. </w:t>
      </w:r>
      <w:r w:rsidR="00862779" w:rsidRPr="00884069">
        <w:rPr>
          <w:rFonts w:cs="Arial"/>
          <w:szCs w:val="24"/>
        </w:rPr>
        <w:t xml:space="preserve">Programm </w:t>
      </w:r>
      <w:r w:rsidR="00E82E6D" w:rsidRPr="00884069">
        <w:rPr>
          <w:rFonts w:cs="Arial"/>
          <w:szCs w:val="24"/>
        </w:rPr>
        <w:t xml:space="preserve">Internationale Schulpartnerschaften) </w:t>
      </w:r>
      <w:r w:rsidRPr="00884069">
        <w:rPr>
          <w:rFonts w:cs="Arial"/>
          <w:szCs w:val="24"/>
        </w:rPr>
        <w:t>ist nicht zulässig.</w:t>
      </w:r>
      <w:r w:rsidR="00273683" w:rsidRPr="00884069">
        <w:rPr>
          <w:rFonts w:cs="Arial"/>
          <w:szCs w:val="24"/>
        </w:rPr>
        <w:t xml:space="preserve"> </w:t>
      </w:r>
    </w:p>
    <w:p w:rsidR="00A531D8" w:rsidRPr="00EE4978" w:rsidRDefault="00A531D8" w:rsidP="00FA28FA">
      <w:pPr>
        <w:spacing w:line="360" w:lineRule="atLeast"/>
        <w:rPr>
          <w:rFonts w:cs="Arial"/>
          <w:szCs w:val="24"/>
        </w:rPr>
      </w:pPr>
    </w:p>
    <w:p w:rsidR="00017C52" w:rsidRPr="00C01E78" w:rsidRDefault="00017C52" w:rsidP="00FA28FA">
      <w:pPr>
        <w:spacing w:line="360" w:lineRule="atLeast"/>
        <w:rPr>
          <w:rFonts w:cs="Arial"/>
          <w:szCs w:val="24"/>
        </w:rPr>
      </w:pPr>
    </w:p>
    <w:p w:rsidR="00D27929" w:rsidRPr="00C01E78" w:rsidRDefault="00D27929" w:rsidP="00095699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Wo gibt es nähere Informationen?</w:t>
      </w:r>
    </w:p>
    <w:p w:rsidR="004F6C01" w:rsidRPr="00C01E78" w:rsidRDefault="00D27929" w:rsidP="00095699">
      <w:pPr>
        <w:spacing w:line="360" w:lineRule="atLeast"/>
        <w:rPr>
          <w:rFonts w:cs="Arial"/>
          <w:szCs w:val="24"/>
        </w:rPr>
      </w:pPr>
      <w:bookmarkStart w:id="21" w:name="_GoBack"/>
      <w:r w:rsidRPr="00C01E78">
        <w:rPr>
          <w:rFonts w:cs="Arial"/>
          <w:szCs w:val="24"/>
        </w:rPr>
        <w:t xml:space="preserve">Zuständig ist </w:t>
      </w:r>
      <w:r w:rsidR="008800A1" w:rsidRPr="00C01E78">
        <w:rPr>
          <w:rFonts w:cs="Arial"/>
          <w:szCs w:val="24"/>
        </w:rPr>
        <w:t xml:space="preserve">das </w:t>
      </w:r>
      <w:r w:rsidRPr="00C01E78">
        <w:rPr>
          <w:rFonts w:cs="Arial"/>
          <w:szCs w:val="24"/>
        </w:rPr>
        <w:t>Ref</w:t>
      </w:r>
      <w:r w:rsidR="008800A1" w:rsidRPr="00C01E78">
        <w:rPr>
          <w:rFonts w:cs="Arial"/>
          <w:szCs w:val="24"/>
        </w:rPr>
        <w:t>erat</w:t>
      </w:r>
      <w:r w:rsidR="005A4F1F" w:rsidRPr="00C01E78">
        <w:rPr>
          <w:rFonts w:cs="Arial"/>
          <w:szCs w:val="24"/>
        </w:rPr>
        <w:t xml:space="preserve"> </w:t>
      </w:r>
      <w:r w:rsidR="0071329D" w:rsidRPr="00C01E78">
        <w:rPr>
          <w:rFonts w:cs="Arial"/>
          <w:szCs w:val="24"/>
        </w:rPr>
        <w:t>4</w:t>
      </w:r>
      <w:ins w:id="22" w:author="Kazich, Tobias (KM)" w:date="2020-08-06T11:15:00Z">
        <w:r w:rsidR="00F24477">
          <w:rPr>
            <w:rFonts w:cs="Arial"/>
            <w:szCs w:val="24"/>
          </w:rPr>
          <w:t>5</w:t>
        </w:r>
      </w:ins>
      <w:ins w:id="23" w:author="Referat42-3N (KM)" w:date="2017-01-09T15:33:00Z">
        <w:del w:id="24" w:author="Kazich, Tobias (KM)" w:date="2020-08-06T11:15:00Z">
          <w:r w:rsidR="00BE7F8F" w:rsidDel="00F24477">
            <w:rPr>
              <w:rFonts w:cs="Arial"/>
              <w:szCs w:val="24"/>
            </w:rPr>
            <w:delText>2</w:delText>
          </w:r>
        </w:del>
      </w:ins>
      <w:del w:id="25" w:author="Referat42-3N (KM)" w:date="2017-01-09T15:33:00Z">
        <w:r w:rsidR="005B5904" w:rsidRPr="00C01E78" w:rsidDel="00BE7F8F">
          <w:rPr>
            <w:rFonts w:cs="Arial"/>
            <w:szCs w:val="24"/>
          </w:rPr>
          <w:delText>3</w:delText>
        </w:r>
      </w:del>
      <w:r w:rsidRPr="00C01E78">
        <w:rPr>
          <w:rFonts w:cs="Arial"/>
          <w:szCs w:val="24"/>
        </w:rPr>
        <w:t xml:space="preserve"> des </w:t>
      </w:r>
      <w:del w:id="26" w:author="Kazich, Tobias (KM)" w:date="2020-08-06T11:15:00Z">
        <w:r w:rsidRPr="00C01E78" w:rsidDel="00F24477">
          <w:rPr>
            <w:rFonts w:cs="Arial"/>
            <w:szCs w:val="24"/>
          </w:rPr>
          <w:delText xml:space="preserve">KM </w:delText>
        </w:r>
      </w:del>
      <w:ins w:id="27" w:author="Kazich, Tobias (KM)" w:date="2020-08-06T11:15:00Z">
        <w:r w:rsidR="00F24477">
          <w:rPr>
            <w:rFonts w:cs="Arial"/>
            <w:szCs w:val="24"/>
          </w:rPr>
          <w:t>ZSL</w:t>
        </w:r>
        <w:r w:rsidR="00F24477" w:rsidRPr="00C01E78">
          <w:rPr>
            <w:rFonts w:cs="Arial"/>
            <w:szCs w:val="24"/>
          </w:rPr>
          <w:t xml:space="preserve"> </w:t>
        </w:r>
      </w:ins>
      <w:r w:rsidR="00C84889" w:rsidRPr="00C01E78">
        <w:rPr>
          <w:rFonts w:cs="Arial"/>
          <w:szCs w:val="24"/>
        </w:rPr>
        <w:t>(</w:t>
      </w:r>
      <w:ins w:id="28" w:author="Kazich, Tobias (KM)" w:date="2020-08-06T11:16:00Z">
        <w:r w:rsidR="00F24477">
          <w:rPr>
            <w:rFonts w:cs="Arial"/>
            <w:szCs w:val="24"/>
          </w:rPr>
          <w:fldChar w:fldCharType="begin"/>
        </w:r>
        <w:r w:rsidR="00F24477">
          <w:rPr>
            <w:rFonts w:cs="Arial"/>
            <w:szCs w:val="24"/>
          </w:rPr>
          <w:instrText xml:space="preserve"> HYPERLINK "mailto:</w:instrText>
        </w:r>
      </w:ins>
      <w:ins w:id="29" w:author="Referat42-3N (KM)" w:date="2017-01-09T15:33:00Z">
        <w:r w:rsidR="00F24477" w:rsidRPr="00F24477">
          <w:rPr>
            <w:rFonts w:cs="Arial"/>
            <w:szCs w:val="24"/>
            <w:rPrChange w:id="30" w:author="Kazich, Tobias (KM)" w:date="2020-08-06T11:16:00Z">
              <w:rPr>
                <w:rStyle w:val="Hyperlink"/>
                <w:rFonts w:cs="Arial"/>
                <w:szCs w:val="24"/>
              </w:rPr>
            </w:rPrChange>
          </w:rPr>
          <w:instrText>Matthias.Kurrle</w:instrText>
        </w:r>
      </w:ins>
      <w:r w:rsidR="00F24477" w:rsidRPr="00F24477">
        <w:rPr>
          <w:rFonts w:cs="Arial"/>
          <w:szCs w:val="24"/>
          <w:rPrChange w:id="31" w:author="Kazich, Tobias (KM)" w:date="2020-08-06T11:16:00Z">
            <w:rPr>
              <w:rStyle w:val="Hyperlink"/>
              <w:rFonts w:cs="Arial"/>
              <w:szCs w:val="24"/>
            </w:rPr>
          </w:rPrChange>
        </w:rPr>
        <w:instrText>@</w:instrText>
      </w:r>
      <w:ins w:id="32" w:author="Kazich, Tobias (KM)" w:date="2020-08-06T11:16:00Z">
        <w:r w:rsidR="00F24477" w:rsidRPr="00F24477">
          <w:rPr>
            <w:rFonts w:cs="Arial"/>
            <w:szCs w:val="24"/>
            <w:rPrChange w:id="33" w:author="Kazich, Tobias (KM)" w:date="2020-08-06T11:16:00Z">
              <w:rPr>
                <w:rStyle w:val="Hyperlink"/>
                <w:rFonts w:cs="Arial"/>
                <w:szCs w:val="24"/>
              </w:rPr>
            </w:rPrChange>
          </w:rPr>
          <w:instrText>zsl</w:instrText>
        </w:r>
      </w:ins>
      <w:r w:rsidR="00F24477" w:rsidRPr="00F24477">
        <w:rPr>
          <w:rFonts w:cs="Arial"/>
          <w:szCs w:val="24"/>
          <w:rPrChange w:id="34" w:author="Kazich, Tobias (KM)" w:date="2020-08-06T11:16:00Z">
            <w:rPr>
              <w:rStyle w:val="Hyperlink"/>
              <w:rFonts w:cs="Arial"/>
              <w:szCs w:val="24"/>
            </w:rPr>
          </w:rPrChange>
        </w:rPr>
        <w:instrText>.kv.bwl.de</w:instrText>
      </w:r>
      <w:ins w:id="35" w:author="Kazich, Tobias (KM)" w:date="2020-08-06T11:16:00Z">
        <w:r w:rsidR="00F24477">
          <w:rPr>
            <w:rFonts w:cs="Arial"/>
            <w:szCs w:val="24"/>
          </w:rPr>
          <w:instrText xml:space="preserve">" </w:instrText>
        </w:r>
        <w:r w:rsidR="00F24477">
          <w:rPr>
            <w:rFonts w:cs="Arial"/>
            <w:szCs w:val="24"/>
          </w:rPr>
          <w:fldChar w:fldCharType="separate"/>
        </w:r>
      </w:ins>
      <w:del w:id="36" w:author="Referat42-3N (KM)" w:date="2017-01-09T15:33:00Z">
        <w:r w:rsidR="00F24477" w:rsidRPr="00D9525B" w:rsidDel="00BE7F8F">
          <w:rPr>
            <w:rStyle w:val="Hyperlink"/>
            <w:rFonts w:cs="Arial"/>
            <w:szCs w:val="24"/>
            <w:rPrChange w:id="37" w:author="Kazich, Tobias (KM)" w:date="2020-08-06T11:16:00Z">
              <w:rPr>
                <w:rStyle w:val="Hyperlink"/>
                <w:rFonts w:cs="Arial"/>
                <w:szCs w:val="24"/>
              </w:rPr>
            </w:rPrChange>
          </w:rPr>
          <w:delText>Hartmut.Mattes</w:delText>
        </w:r>
      </w:del>
      <w:ins w:id="38" w:author="Referat42-3N (KM)" w:date="2017-01-09T15:33:00Z">
        <w:r w:rsidR="00F24477" w:rsidRPr="00D9525B">
          <w:rPr>
            <w:rStyle w:val="Hyperlink"/>
            <w:rFonts w:cs="Arial"/>
            <w:szCs w:val="24"/>
            <w:rPrChange w:id="39" w:author="Kazich, Tobias (KM)" w:date="2020-08-06T11:16:00Z">
              <w:rPr>
                <w:rStyle w:val="Hyperlink"/>
                <w:rFonts w:cs="Arial"/>
                <w:szCs w:val="24"/>
              </w:rPr>
            </w:rPrChange>
          </w:rPr>
          <w:t>Matthias.Kurrle</w:t>
        </w:r>
      </w:ins>
      <w:r w:rsidR="00F24477" w:rsidRPr="00D9525B">
        <w:rPr>
          <w:rStyle w:val="Hyperlink"/>
          <w:rFonts w:cs="Arial"/>
          <w:szCs w:val="24"/>
          <w:rPrChange w:id="40" w:author="Kazich, Tobias (KM)" w:date="2020-08-06T11:16:00Z">
            <w:rPr>
              <w:rStyle w:val="Hyperlink"/>
              <w:rFonts w:cs="Arial"/>
              <w:szCs w:val="24"/>
            </w:rPr>
          </w:rPrChange>
        </w:rPr>
        <w:t>@</w:t>
      </w:r>
      <w:del w:id="41" w:author="Kazich, Tobias (KM)" w:date="2020-08-06T11:16:00Z">
        <w:r w:rsidR="00F24477" w:rsidRPr="00D9525B" w:rsidDel="00F24477">
          <w:rPr>
            <w:rStyle w:val="Hyperlink"/>
            <w:rFonts w:cs="Arial"/>
            <w:szCs w:val="24"/>
            <w:rPrChange w:id="42" w:author="Kazich, Tobias (KM)" w:date="2020-08-06T11:16:00Z">
              <w:rPr>
                <w:rStyle w:val="Hyperlink"/>
                <w:rFonts w:cs="Arial"/>
                <w:szCs w:val="24"/>
              </w:rPr>
            </w:rPrChange>
          </w:rPr>
          <w:delText>km</w:delText>
        </w:r>
      </w:del>
      <w:ins w:id="43" w:author="Kazich, Tobias (KM)" w:date="2020-08-06T11:16:00Z">
        <w:r w:rsidR="00F24477" w:rsidRPr="00D9525B">
          <w:rPr>
            <w:rStyle w:val="Hyperlink"/>
            <w:rFonts w:cs="Arial"/>
            <w:szCs w:val="24"/>
            <w:rPrChange w:id="44" w:author="Kazich, Tobias (KM)" w:date="2020-08-06T11:16:00Z">
              <w:rPr>
                <w:rStyle w:val="Hyperlink"/>
                <w:rFonts w:cs="Arial"/>
                <w:szCs w:val="24"/>
              </w:rPr>
            </w:rPrChange>
          </w:rPr>
          <w:t>zsl</w:t>
        </w:r>
      </w:ins>
      <w:r w:rsidR="00F24477" w:rsidRPr="00D9525B">
        <w:rPr>
          <w:rStyle w:val="Hyperlink"/>
          <w:rFonts w:cs="Arial"/>
          <w:szCs w:val="24"/>
          <w:rPrChange w:id="45" w:author="Kazich, Tobias (KM)" w:date="2020-08-06T11:16:00Z">
            <w:rPr>
              <w:rStyle w:val="Hyperlink"/>
              <w:rFonts w:cs="Arial"/>
              <w:szCs w:val="24"/>
            </w:rPr>
          </w:rPrChange>
        </w:rPr>
        <w:t>.kv.bwl.de</w:t>
      </w:r>
      <w:ins w:id="46" w:author="Kazich, Tobias (KM)" w:date="2020-08-06T11:16:00Z">
        <w:r w:rsidR="00F24477">
          <w:rPr>
            <w:rFonts w:cs="Arial"/>
            <w:szCs w:val="24"/>
          </w:rPr>
          <w:fldChar w:fldCharType="end"/>
        </w:r>
        <w:r w:rsidR="00F24477">
          <w:rPr>
            <w:rFonts w:cs="Arial"/>
            <w:szCs w:val="24"/>
          </w:rPr>
          <w:t xml:space="preserve"> oder </w:t>
        </w:r>
        <w:r w:rsidR="00F24477">
          <w:rPr>
            <w:rFonts w:cs="Arial"/>
            <w:szCs w:val="24"/>
          </w:rPr>
          <w:fldChar w:fldCharType="begin"/>
        </w:r>
        <w:r w:rsidR="00F24477">
          <w:rPr>
            <w:rFonts w:cs="Arial"/>
            <w:szCs w:val="24"/>
          </w:rPr>
          <w:instrText xml:space="preserve"> HYPERLINK "mailto:Alexander.Oehlbach@zsl.kv.bwl.de" </w:instrText>
        </w:r>
        <w:r w:rsidR="00F24477">
          <w:rPr>
            <w:rFonts w:cs="Arial"/>
            <w:szCs w:val="24"/>
          </w:rPr>
          <w:fldChar w:fldCharType="separate"/>
        </w:r>
        <w:r w:rsidR="00F24477" w:rsidRPr="00D9525B">
          <w:rPr>
            <w:rStyle w:val="Hyperlink"/>
            <w:rFonts w:cs="Arial"/>
            <w:szCs w:val="24"/>
          </w:rPr>
          <w:t>Alexander.Oehlbach@zsl.kv.bwl.de</w:t>
        </w:r>
        <w:r w:rsidR="00F24477">
          <w:rPr>
            <w:rFonts w:cs="Arial"/>
            <w:szCs w:val="24"/>
          </w:rPr>
          <w:fldChar w:fldCharType="end"/>
        </w:r>
      </w:ins>
      <w:r w:rsidR="00C84889" w:rsidRPr="00C01E78">
        <w:rPr>
          <w:rFonts w:cs="Arial"/>
          <w:szCs w:val="24"/>
        </w:rPr>
        <w:t>)</w:t>
      </w:r>
      <w:r w:rsidRPr="00C01E78">
        <w:rPr>
          <w:rFonts w:cs="Arial"/>
          <w:szCs w:val="24"/>
        </w:rPr>
        <w:t xml:space="preserve">. </w:t>
      </w:r>
    </w:p>
    <w:bookmarkEnd w:id="21"/>
    <w:p w:rsidR="00E64EC6" w:rsidRPr="00C01E78" w:rsidRDefault="00E64EC6" w:rsidP="00095699">
      <w:pPr>
        <w:spacing w:line="360" w:lineRule="atLeast"/>
        <w:rPr>
          <w:rFonts w:cs="Arial"/>
          <w:szCs w:val="24"/>
        </w:rPr>
      </w:pPr>
    </w:p>
    <w:p w:rsidR="00E64EC6" w:rsidRPr="00C01E78" w:rsidRDefault="00E64EC6" w:rsidP="00BB64DC">
      <w:pPr>
        <w:spacing w:line="360" w:lineRule="atLeast"/>
        <w:rPr>
          <w:rFonts w:cs="Arial"/>
          <w:szCs w:val="24"/>
        </w:rPr>
      </w:pPr>
    </w:p>
    <w:sectPr w:rsidR="00E64EC6" w:rsidRPr="00C01E78" w:rsidSect="00095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851" w:bottom="1418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2E" w:rsidRDefault="00EA772E" w:rsidP="00E82E6D">
      <w:r>
        <w:separator/>
      </w:r>
    </w:p>
  </w:endnote>
  <w:endnote w:type="continuationSeparator" w:id="0">
    <w:p w:rsidR="00EA772E" w:rsidRDefault="00EA772E" w:rsidP="00E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D" w:rsidRDefault="00E82E6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C315D">
      <w:rPr>
        <w:noProof/>
      </w:rPr>
      <w:t>3</w:t>
    </w:r>
    <w:r>
      <w:fldChar w:fldCharType="end"/>
    </w:r>
  </w:p>
  <w:p w:rsidR="00E82E6D" w:rsidRDefault="00E82E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2E" w:rsidRDefault="00EA772E" w:rsidP="00E82E6D">
      <w:r>
        <w:separator/>
      </w:r>
    </w:p>
  </w:footnote>
  <w:footnote w:type="continuationSeparator" w:id="0">
    <w:p w:rsidR="00EA772E" w:rsidRDefault="00EA772E" w:rsidP="00E8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294"/>
    <w:multiLevelType w:val="hybridMultilevel"/>
    <w:tmpl w:val="777EA05E"/>
    <w:lvl w:ilvl="0" w:tplc="D736E5F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A50"/>
    <w:multiLevelType w:val="hybridMultilevel"/>
    <w:tmpl w:val="C36A2D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4312F"/>
    <w:multiLevelType w:val="hybridMultilevel"/>
    <w:tmpl w:val="1D7449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8D55B4"/>
    <w:multiLevelType w:val="hybridMultilevel"/>
    <w:tmpl w:val="339078E6"/>
    <w:lvl w:ilvl="0" w:tplc="D2F4602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74F2"/>
    <w:multiLevelType w:val="hybridMultilevel"/>
    <w:tmpl w:val="989E8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0C67"/>
    <w:multiLevelType w:val="hybridMultilevel"/>
    <w:tmpl w:val="E356E050"/>
    <w:lvl w:ilvl="0" w:tplc="1FE0394E">
      <w:start w:val="1"/>
      <w:numFmt w:val="bullet"/>
      <w:lvlText w:val="-"/>
      <w:lvlJc w:val="left"/>
      <w:pPr>
        <w:tabs>
          <w:tab w:val="num" w:pos="-31680"/>
        </w:tabs>
        <w:ind w:left="680" w:hanging="323"/>
      </w:pPr>
      <w:rPr>
        <w:rFonts w:ascii="Arial (W1)" w:hAnsi="Arial (W1)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zich, Tobias (KM)">
    <w15:presenceInfo w15:providerId="AD" w15:userId="S-1-5-21-4284651746-837726777-2514676209-163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1"/>
    <w:rsid w:val="000075C5"/>
    <w:rsid w:val="00017C52"/>
    <w:rsid w:val="00020C4C"/>
    <w:rsid w:val="000373DF"/>
    <w:rsid w:val="00046C2B"/>
    <w:rsid w:val="00062099"/>
    <w:rsid w:val="000858DD"/>
    <w:rsid w:val="00095699"/>
    <w:rsid w:val="000A344B"/>
    <w:rsid w:val="000D4A8D"/>
    <w:rsid w:val="00106808"/>
    <w:rsid w:val="00121BD8"/>
    <w:rsid w:val="001461D7"/>
    <w:rsid w:val="00170D9F"/>
    <w:rsid w:val="00185CC2"/>
    <w:rsid w:val="00193E02"/>
    <w:rsid w:val="001C64B0"/>
    <w:rsid w:val="001F7BDE"/>
    <w:rsid w:val="002625D9"/>
    <w:rsid w:val="00273683"/>
    <w:rsid w:val="00280965"/>
    <w:rsid w:val="00290C50"/>
    <w:rsid w:val="002B7BA9"/>
    <w:rsid w:val="002D4DBD"/>
    <w:rsid w:val="002F0EE5"/>
    <w:rsid w:val="00324C71"/>
    <w:rsid w:val="003341F8"/>
    <w:rsid w:val="00341B77"/>
    <w:rsid w:val="00347B27"/>
    <w:rsid w:val="00380332"/>
    <w:rsid w:val="00380E27"/>
    <w:rsid w:val="003F5D73"/>
    <w:rsid w:val="00432FDE"/>
    <w:rsid w:val="00433373"/>
    <w:rsid w:val="004345B2"/>
    <w:rsid w:val="00446085"/>
    <w:rsid w:val="00447AAC"/>
    <w:rsid w:val="00467A5F"/>
    <w:rsid w:val="00474FF8"/>
    <w:rsid w:val="00481BE1"/>
    <w:rsid w:val="004A79D9"/>
    <w:rsid w:val="004F6C01"/>
    <w:rsid w:val="00500C55"/>
    <w:rsid w:val="00517DBA"/>
    <w:rsid w:val="00581A23"/>
    <w:rsid w:val="005A4F1F"/>
    <w:rsid w:val="005B5904"/>
    <w:rsid w:val="005F691C"/>
    <w:rsid w:val="00632D31"/>
    <w:rsid w:val="00676226"/>
    <w:rsid w:val="00676A96"/>
    <w:rsid w:val="00681721"/>
    <w:rsid w:val="006E2BD9"/>
    <w:rsid w:val="0071329D"/>
    <w:rsid w:val="00723285"/>
    <w:rsid w:val="00727523"/>
    <w:rsid w:val="00731AE4"/>
    <w:rsid w:val="00742762"/>
    <w:rsid w:val="007474C6"/>
    <w:rsid w:val="0076618A"/>
    <w:rsid w:val="00782956"/>
    <w:rsid w:val="007B7075"/>
    <w:rsid w:val="007C799C"/>
    <w:rsid w:val="007D6391"/>
    <w:rsid w:val="007F4340"/>
    <w:rsid w:val="00813772"/>
    <w:rsid w:val="00855FB9"/>
    <w:rsid w:val="008604C2"/>
    <w:rsid w:val="00862779"/>
    <w:rsid w:val="00866BAA"/>
    <w:rsid w:val="008800A1"/>
    <w:rsid w:val="00880EC6"/>
    <w:rsid w:val="00884069"/>
    <w:rsid w:val="00891968"/>
    <w:rsid w:val="00892CEB"/>
    <w:rsid w:val="008C3AB6"/>
    <w:rsid w:val="008D1E83"/>
    <w:rsid w:val="008D2EC5"/>
    <w:rsid w:val="00907AB2"/>
    <w:rsid w:val="00914B8E"/>
    <w:rsid w:val="00926AD6"/>
    <w:rsid w:val="009D0112"/>
    <w:rsid w:val="009D27CF"/>
    <w:rsid w:val="00A04FB1"/>
    <w:rsid w:val="00A23D6E"/>
    <w:rsid w:val="00A3744B"/>
    <w:rsid w:val="00A531D8"/>
    <w:rsid w:val="00A60DF4"/>
    <w:rsid w:val="00A70791"/>
    <w:rsid w:val="00A71CB1"/>
    <w:rsid w:val="00A733F8"/>
    <w:rsid w:val="00A85733"/>
    <w:rsid w:val="00AA1737"/>
    <w:rsid w:val="00AC0651"/>
    <w:rsid w:val="00AC1B39"/>
    <w:rsid w:val="00B4215D"/>
    <w:rsid w:val="00B77C56"/>
    <w:rsid w:val="00BB64DC"/>
    <w:rsid w:val="00BE7F8F"/>
    <w:rsid w:val="00C01E78"/>
    <w:rsid w:val="00C02637"/>
    <w:rsid w:val="00C41183"/>
    <w:rsid w:val="00C45697"/>
    <w:rsid w:val="00C84889"/>
    <w:rsid w:val="00C86768"/>
    <w:rsid w:val="00C90589"/>
    <w:rsid w:val="00C9265E"/>
    <w:rsid w:val="00D027F2"/>
    <w:rsid w:val="00D27929"/>
    <w:rsid w:val="00D33BD5"/>
    <w:rsid w:val="00DF387B"/>
    <w:rsid w:val="00E43B58"/>
    <w:rsid w:val="00E64EC6"/>
    <w:rsid w:val="00E673C4"/>
    <w:rsid w:val="00E82E6D"/>
    <w:rsid w:val="00E8651B"/>
    <w:rsid w:val="00E86BCE"/>
    <w:rsid w:val="00E93E4E"/>
    <w:rsid w:val="00EA772E"/>
    <w:rsid w:val="00EB6AA2"/>
    <w:rsid w:val="00EC315D"/>
    <w:rsid w:val="00EC59EF"/>
    <w:rsid w:val="00ED6F70"/>
    <w:rsid w:val="00EE3A97"/>
    <w:rsid w:val="00EE4978"/>
    <w:rsid w:val="00EF02A1"/>
    <w:rsid w:val="00EF08F6"/>
    <w:rsid w:val="00F0490E"/>
    <w:rsid w:val="00F238B3"/>
    <w:rsid w:val="00F24477"/>
    <w:rsid w:val="00F24EE9"/>
    <w:rsid w:val="00F43BA2"/>
    <w:rsid w:val="00F50421"/>
    <w:rsid w:val="00F93487"/>
    <w:rsid w:val="00F9481C"/>
    <w:rsid w:val="00FA28FA"/>
    <w:rsid w:val="00FD1E95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D67A75"/>
  <w15:docId w15:val="{4BBE9219-C347-4D08-969F-4360CFF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C0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F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4F6C01"/>
    <w:rPr>
      <w:rFonts w:ascii="Times New Roman" w:hAnsi="Times New Roman"/>
      <w:szCs w:val="24"/>
      <w:lang w:val="pl-PL" w:eastAsia="pl-PL"/>
    </w:rPr>
  </w:style>
  <w:style w:type="character" w:styleId="Hyperlink">
    <w:name w:val="Hyperlink"/>
    <w:rsid w:val="00C84889"/>
    <w:rPr>
      <w:color w:val="0000FF"/>
      <w:u w:val="single"/>
    </w:rPr>
  </w:style>
  <w:style w:type="character" w:styleId="Kommentarzeichen">
    <w:name w:val="annotation reference"/>
    <w:semiHidden/>
    <w:rsid w:val="003F5D73"/>
    <w:rPr>
      <w:sz w:val="16"/>
      <w:szCs w:val="16"/>
    </w:rPr>
  </w:style>
  <w:style w:type="paragraph" w:styleId="Kommentartext">
    <w:name w:val="annotation text"/>
    <w:basedOn w:val="Standard"/>
    <w:semiHidden/>
    <w:rsid w:val="003F5D73"/>
    <w:rPr>
      <w:sz w:val="20"/>
    </w:rPr>
  </w:style>
  <w:style w:type="paragraph" w:styleId="Sprechblasentext">
    <w:name w:val="Balloon Text"/>
    <w:basedOn w:val="Standard"/>
    <w:semiHidden/>
    <w:rsid w:val="003F5D7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9265E"/>
    <w:rPr>
      <w:b/>
      <w:bCs/>
    </w:rPr>
  </w:style>
  <w:style w:type="paragraph" w:styleId="Dokumentstruktur">
    <w:name w:val="Document Map"/>
    <w:basedOn w:val="Standard"/>
    <w:semiHidden/>
    <w:rsid w:val="00FE4FB4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E82E6D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26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Weiterentwick-lung von OES: Fortbildungs-budget für Schu-len für schulbe-zogene Fach-fortbildungen (Kap</vt:lpstr>
    </vt:vector>
  </TitlesOfParts>
  <Company>IZLBW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Weiterentwick-lung von OES: Fortbildungs-budget für Schu-len für schulbe-zogene Fach-fortbildungen (Kap</dc:title>
  <dc:creator>Bleichert.Michael</dc:creator>
  <cp:lastModifiedBy>Kazich, Tobias (KM)</cp:lastModifiedBy>
  <cp:revision>3</cp:revision>
  <cp:lastPrinted>2015-12-10T11:14:00Z</cp:lastPrinted>
  <dcterms:created xsi:type="dcterms:W3CDTF">2020-08-06T09:17:00Z</dcterms:created>
  <dcterms:modified xsi:type="dcterms:W3CDTF">2020-08-06T09:17:00Z</dcterms:modified>
</cp:coreProperties>
</file>