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497" w:rsidRPr="005A4565" w:rsidRDefault="00060497">
      <w:pPr>
        <w:jc w:val="right"/>
        <w:rPr>
          <w:rFonts w:cs="Arial"/>
          <w:b/>
          <w:vanish/>
          <w:sz w:val="16"/>
          <w:szCs w:val="16"/>
        </w:rPr>
      </w:pPr>
    </w:p>
    <w:tbl>
      <w:tblPr>
        <w:tblW w:w="9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026"/>
      </w:tblGrid>
      <w:tr w:rsidR="00060497" w:rsidRPr="005A4565" w:rsidTr="00461BC7">
        <w:tc>
          <w:tcPr>
            <w:tcW w:w="6804" w:type="dxa"/>
            <w:tcBorders>
              <w:right w:val="single" w:sz="4" w:space="0" w:color="auto"/>
            </w:tcBorders>
          </w:tcPr>
          <w:p w:rsidR="00060497" w:rsidRPr="005A4565" w:rsidRDefault="00461BC7" w:rsidP="0047466C">
            <w:pPr>
              <w:rPr>
                <w:rFonts w:cs="Arial"/>
                <w:b/>
              </w:rPr>
            </w:pPr>
            <w:r w:rsidRPr="00461BC7">
              <w:rPr>
                <w:rFonts w:cs="Arial"/>
                <w:b/>
              </w:rPr>
              <w:t xml:space="preserve">Regierungspräsidium </w:t>
            </w:r>
            <w:sdt>
              <w:sdtPr>
                <w:rPr>
                  <w:rFonts w:cs="Arial"/>
                  <w:b/>
                </w:rPr>
                <w:id w:val="123817052"/>
                <w:placeholder>
                  <w:docPart w:val="CF258FDBEE1D418CB6931AC126679DD1"/>
                </w:placeholder>
                <w:showingPlcHdr/>
                <w:dropDownList>
                  <w:listItem w:value="Wählen Sie ein Element aus."/>
                  <w:listItem w:displayText="Stuttgart" w:value="Stuttgart"/>
                  <w:listItem w:displayText="Karlsruhe" w:value="Karlsruhe"/>
                  <w:listItem w:displayText="Freiburg" w:value="Freiburg"/>
                  <w:listItem w:displayText="Tübingen" w:value="Tübingen"/>
                </w:dropDownList>
              </w:sdtPr>
              <w:sdtEndPr/>
              <w:sdtContent>
                <w:r w:rsidRPr="002C38A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97" w:rsidRPr="005A4565" w:rsidRDefault="00060497" w:rsidP="00FD71BC">
            <w:pPr>
              <w:spacing w:before="120" w:after="120"/>
              <w:rPr>
                <w:rFonts w:cs="Arial"/>
                <w:sz w:val="16"/>
              </w:rPr>
            </w:pPr>
            <w:r w:rsidRPr="005A4565">
              <w:rPr>
                <w:rFonts w:cs="Arial"/>
                <w:sz w:val="16"/>
              </w:rPr>
              <w:t xml:space="preserve">In </w:t>
            </w:r>
            <w:r w:rsidR="00FD71BC">
              <w:rPr>
                <w:rFonts w:cs="Arial"/>
                <w:sz w:val="16"/>
              </w:rPr>
              <w:t>3</w:t>
            </w:r>
            <w:r w:rsidRPr="005A4565">
              <w:rPr>
                <w:rFonts w:cs="Arial"/>
                <w:sz w:val="16"/>
              </w:rPr>
              <w:t>facher Ausfertigung einzureichen</w:t>
            </w:r>
          </w:p>
        </w:tc>
      </w:tr>
      <w:tr w:rsidR="00060497" w:rsidRPr="005A4565" w:rsidTr="00461BC7">
        <w:tc>
          <w:tcPr>
            <w:tcW w:w="6804" w:type="dxa"/>
            <w:tcBorders>
              <w:right w:val="single" w:sz="4" w:space="0" w:color="auto"/>
            </w:tcBorders>
          </w:tcPr>
          <w:p w:rsidR="00060497" w:rsidRPr="00461BC7" w:rsidRDefault="00461BC7" w:rsidP="00461BC7">
            <w:pPr>
              <w:rPr>
                <w:rFonts w:cs="Arial"/>
              </w:rPr>
            </w:pPr>
            <w:r w:rsidRPr="00461BC7">
              <w:rPr>
                <w:rFonts w:cs="Arial"/>
              </w:rPr>
              <w:t>Abteilung Schule und Bildung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97" w:rsidRPr="005A4565" w:rsidRDefault="00060497">
            <w:pPr>
              <w:spacing w:before="120" w:after="120"/>
              <w:rPr>
                <w:rFonts w:cs="Arial"/>
                <w:sz w:val="16"/>
              </w:rPr>
            </w:pPr>
            <w:r w:rsidRPr="005A4565">
              <w:rPr>
                <w:rFonts w:cs="Arial"/>
                <w:sz w:val="16"/>
              </w:rPr>
              <w:t>Zutreffendes ankreuzen oder ausfüllen</w:t>
            </w:r>
          </w:p>
        </w:tc>
      </w:tr>
      <w:tr w:rsidR="00060497" w:rsidRPr="005A4565" w:rsidTr="0052627E">
        <w:sdt>
          <w:sdtPr>
            <w:rPr>
              <w:rFonts w:cs="Arial"/>
              <w:sz w:val="20"/>
            </w:rPr>
            <w:id w:val="-1291124005"/>
            <w:placeholder>
              <w:docPart w:val="A09FC9A5284148C4A292D39E51B7B063"/>
            </w:placeholder>
            <w:showingPlcHdr/>
            <w:dropDownList>
              <w:listItem w:value="Wählen Sie ein Element aus."/>
              <w:listItem w:displayText="Ruppmannstr. 21" w:value="Ruppmannstr. 21"/>
              <w:listItem w:displayText="Hebelstr. 2" w:value="Hebelstr. 2"/>
              <w:listItem w:displayText="Eisenbahnstr. 68" w:value="Eisenbahnstr. 68"/>
              <w:listItem w:displayText="Konrad-Adenauer-Str. 20" w:value="Konrad-Adenauer-Str. 20"/>
            </w:dropDownList>
          </w:sdtPr>
          <w:sdtEndPr/>
          <w:sdtContent>
            <w:tc>
              <w:tcPr>
                <w:tcW w:w="6804" w:type="dxa"/>
              </w:tcPr>
              <w:p w:rsidR="00060497" w:rsidRPr="00461BC7" w:rsidRDefault="00461BC7">
                <w:pPr>
                  <w:rPr>
                    <w:rFonts w:cs="Arial"/>
                    <w:sz w:val="20"/>
                  </w:rPr>
                </w:pPr>
                <w:r w:rsidRPr="00461BC7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3026" w:type="dxa"/>
            <w:tcBorders>
              <w:top w:val="single" w:sz="4" w:space="0" w:color="auto"/>
            </w:tcBorders>
          </w:tcPr>
          <w:p w:rsidR="00060497" w:rsidRPr="005A4565" w:rsidRDefault="00060497" w:rsidP="00461BC7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461BC7" w:rsidRPr="005A4565" w:rsidTr="0052627E">
        <w:sdt>
          <w:sdtPr>
            <w:rPr>
              <w:rFonts w:cs="Arial"/>
            </w:rPr>
            <w:id w:val="1598283544"/>
            <w:placeholder>
              <w:docPart w:val="6D3E8FC1A94D4462B4D1357168E0A28B"/>
            </w:placeholder>
            <w:showingPlcHdr/>
            <w:dropDownList>
              <w:listItem w:value="Wählen Sie ein Element aus."/>
              <w:listItem w:displayText="70565 Stuttgart" w:value="70565 Stuttgart"/>
              <w:listItem w:displayText="76133 Karlsruhe" w:value="76133 Karlsruhe"/>
              <w:listItem w:displayText="79098 Freiburg i.Br." w:value="79098 Freiburg i.Br."/>
              <w:listItem w:displayText="72074 Tübingen" w:value="72074 Tübingen"/>
            </w:dropDownList>
          </w:sdtPr>
          <w:sdtEndPr/>
          <w:sdtContent>
            <w:tc>
              <w:tcPr>
                <w:tcW w:w="6804" w:type="dxa"/>
                <w:tcBorders>
                  <w:bottom w:val="single" w:sz="4" w:space="0" w:color="auto"/>
                </w:tcBorders>
              </w:tcPr>
              <w:p w:rsidR="00461BC7" w:rsidRPr="00461BC7" w:rsidRDefault="00461BC7">
                <w:pPr>
                  <w:rPr>
                    <w:rFonts w:cs="Arial"/>
                  </w:rPr>
                </w:pPr>
                <w:r w:rsidRPr="002C38A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3026" w:type="dxa"/>
            <w:tcBorders>
              <w:bottom w:val="single" w:sz="4" w:space="0" w:color="auto"/>
            </w:tcBorders>
          </w:tcPr>
          <w:p w:rsidR="00461BC7" w:rsidRPr="005A4565" w:rsidRDefault="00461BC7">
            <w:pPr>
              <w:spacing w:before="120" w:after="120"/>
              <w:rPr>
                <w:rFonts w:cs="Arial"/>
                <w:sz w:val="20"/>
              </w:rPr>
            </w:pPr>
          </w:p>
        </w:tc>
      </w:tr>
    </w:tbl>
    <w:p w:rsidR="007D739E" w:rsidRDefault="007D739E">
      <w:pPr>
        <w:rPr>
          <w:rFonts w:cs="Arial"/>
          <w:sz w:val="18"/>
        </w:rPr>
      </w:pPr>
      <w:r w:rsidRPr="005A4565">
        <w:rPr>
          <w:rFonts w:cs="Arial"/>
          <w:b/>
        </w:rPr>
        <w:t>Antrag auf Schlussabnahme durch die Kontrollkommission</w:t>
      </w:r>
    </w:p>
    <w:p w:rsidR="007D739E" w:rsidRDefault="007D739E">
      <w:pPr>
        <w:rPr>
          <w:rFonts w:cs="Arial"/>
          <w:sz w:val="18"/>
        </w:rPr>
      </w:pPr>
    </w:p>
    <w:p w:rsidR="00060497" w:rsidRPr="005A4565" w:rsidRDefault="00FD71BC">
      <w:pPr>
        <w:rPr>
          <w:rFonts w:cs="Arial"/>
          <w:sz w:val="18"/>
        </w:rPr>
      </w:pPr>
      <w:sdt>
        <w:sdtPr>
          <w:rPr>
            <w:rFonts w:cs="Arial"/>
            <w:sz w:val="18"/>
          </w:rPr>
          <w:id w:val="1716774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4FA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A257B2">
        <w:rPr>
          <w:rFonts w:cs="Arial"/>
          <w:sz w:val="18"/>
        </w:rPr>
        <w:t xml:space="preserve">       </w:t>
      </w:r>
      <w:r w:rsidR="00C1727F" w:rsidRPr="005A4565">
        <w:rPr>
          <w:rFonts w:cs="Arial"/>
          <w:sz w:val="18"/>
        </w:rPr>
        <w:t>gem. Nr. 20.6</w:t>
      </w:r>
      <w:r w:rsidR="00060497" w:rsidRPr="005A4565">
        <w:rPr>
          <w:rFonts w:cs="Arial"/>
          <w:sz w:val="18"/>
        </w:rPr>
        <w:t>.</w:t>
      </w:r>
      <w:r w:rsidR="00C1727F" w:rsidRPr="005A4565">
        <w:rPr>
          <w:rFonts w:cs="Arial"/>
          <w:sz w:val="18"/>
        </w:rPr>
        <w:t>3</w:t>
      </w:r>
      <w:r w:rsidR="00060497" w:rsidRPr="005A4565">
        <w:rPr>
          <w:rFonts w:cs="Arial"/>
          <w:sz w:val="18"/>
        </w:rPr>
        <w:t xml:space="preserve"> d</w:t>
      </w:r>
      <w:r w:rsidR="00717A01" w:rsidRPr="005A4565">
        <w:rPr>
          <w:rFonts w:cs="Arial"/>
          <w:sz w:val="18"/>
        </w:rPr>
        <w:t>er Verwaltungsvorschrift Schulbauförderung</w:t>
      </w:r>
      <w:r w:rsidR="00060497" w:rsidRPr="005A4565">
        <w:rPr>
          <w:rFonts w:cs="Arial"/>
          <w:sz w:val="18"/>
        </w:rPr>
        <w:t xml:space="preserve"> vom </w:t>
      </w:r>
      <w:r w:rsidR="00852441" w:rsidRPr="005A4565">
        <w:rPr>
          <w:rFonts w:cs="Arial"/>
          <w:sz w:val="18"/>
        </w:rPr>
        <w:t>28</w:t>
      </w:r>
      <w:r w:rsidR="00C1727F" w:rsidRPr="005A4565">
        <w:rPr>
          <w:rFonts w:cs="Arial"/>
          <w:sz w:val="18"/>
        </w:rPr>
        <w:t>.</w:t>
      </w:r>
      <w:r w:rsidR="00852441" w:rsidRPr="005A4565">
        <w:rPr>
          <w:rFonts w:cs="Arial"/>
          <w:sz w:val="18"/>
        </w:rPr>
        <w:t>08</w:t>
      </w:r>
      <w:r w:rsidR="00060497" w:rsidRPr="005A4565">
        <w:rPr>
          <w:rFonts w:cs="Arial"/>
          <w:sz w:val="18"/>
        </w:rPr>
        <w:t>.20</w:t>
      </w:r>
      <w:r w:rsidR="00C1727F" w:rsidRPr="005A4565">
        <w:rPr>
          <w:rFonts w:cs="Arial"/>
          <w:sz w:val="18"/>
        </w:rPr>
        <w:t>20</w:t>
      </w:r>
    </w:p>
    <w:p w:rsidR="00060497" w:rsidRPr="005A4565" w:rsidRDefault="00FD71BC">
      <w:pPr>
        <w:ind w:left="284" w:hanging="284"/>
        <w:rPr>
          <w:rFonts w:cs="Arial"/>
          <w:sz w:val="18"/>
        </w:rPr>
      </w:pPr>
      <w:sdt>
        <w:sdtPr>
          <w:rPr>
            <w:rFonts w:cs="Arial"/>
            <w:sz w:val="18"/>
          </w:rPr>
          <w:id w:val="-23252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4FA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DE13E6" w:rsidRPr="005A4565">
        <w:rPr>
          <w:rFonts w:cs="Arial"/>
          <w:sz w:val="18"/>
        </w:rPr>
        <w:t xml:space="preserve">       </w:t>
      </w:r>
      <w:r w:rsidR="00060497" w:rsidRPr="005A4565">
        <w:rPr>
          <w:rFonts w:cs="Arial"/>
          <w:sz w:val="18"/>
        </w:rPr>
        <w:t xml:space="preserve">gem. § 6 Abs.3 der Privatschulbauverordnung vom 13.03.2007 (GBl. S. 206) </w:t>
      </w:r>
    </w:p>
    <w:p w:rsidR="00060497" w:rsidRPr="0017470B" w:rsidRDefault="00060497" w:rsidP="00060497">
      <w:pPr>
        <w:ind w:left="284" w:hanging="284"/>
        <w:rPr>
          <w:rFonts w:cs="Arial"/>
          <w:sz w:val="12"/>
          <w:szCs w:val="12"/>
        </w:rPr>
      </w:pPr>
    </w:p>
    <w:tbl>
      <w:tblPr>
        <w:tblStyle w:val="Tabellenraster"/>
        <w:tblW w:w="996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6454"/>
      </w:tblGrid>
      <w:tr w:rsidR="00A95515" w:rsidTr="00A257B2">
        <w:tc>
          <w:tcPr>
            <w:tcW w:w="3515" w:type="dxa"/>
          </w:tcPr>
          <w:p w:rsidR="00A95515" w:rsidRDefault="00A95515" w:rsidP="00060497">
            <w:pPr>
              <w:rPr>
                <w:rFonts w:cs="Arial"/>
                <w:sz w:val="18"/>
                <w:szCs w:val="12"/>
              </w:rPr>
            </w:pPr>
            <w:r w:rsidRPr="005A4565">
              <w:rPr>
                <w:rFonts w:cs="Arial"/>
                <w:sz w:val="18"/>
              </w:rPr>
              <w:t>zur Abwicklung der mit Bescheid vom</w:t>
            </w:r>
          </w:p>
        </w:tc>
        <w:sdt>
          <w:sdtPr>
            <w:rPr>
              <w:rFonts w:cs="Arial"/>
              <w:sz w:val="18"/>
              <w:szCs w:val="12"/>
            </w:rPr>
            <w:id w:val="1805351251"/>
            <w:placeholder>
              <w:docPart w:val="DefaultPlaceholder_-185401343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454" w:type="dxa"/>
              </w:tcPr>
              <w:p w:rsidR="00A95515" w:rsidRDefault="00A95515" w:rsidP="00060497">
                <w:pPr>
                  <w:rPr>
                    <w:rFonts w:cs="Arial"/>
                    <w:sz w:val="18"/>
                    <w:szCs w:val="12"/>
                  </w:rPr>
                </w:pPr>
                <w:r w:rsidRPr="002C38AF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</w:tbl>
    <w:p w:rsidR="00B71D40" w:rsidRPr="0017470B" w:rsidRDefault="00B71D40" w:rsidP="00060497">
      <w:pPr>
        <w:ind w:left="284" w:hanging="284"/>
        <w:rPr>
          <w:rFonts w:cs="Arial"/>
          <w:sz w:val="12"/>
          <w:szCs w:val="12"/>
        </w:rPr>
      </w:pPr>
    </w:p>
    <w:tbl>
      <w:tblPr>
        <w:tblStyle w:val="Tabellenraster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5245"/>
      </w:tblGrid>
      <w:tr w:rsidR="00A95515" w:rsidTr="00A257B2">
        <w:tc>
          <w:tcPr>
            <w:tcW w:w="709" w:type="dxa"/>
          </w:tcPr>
          <w:p w:rsidR="00A95515" w:rsidRDefault="00A95515" w:rsidP="00060497">
            <w:pPr>
              <w:rPr>
                <w:rFonts w:cs="Arial"/>
                <w:sz w:val="18"/>
                <w:szCs w:val="12"/>
              </w:rPr>
            </w:pPr>
            <w:r>
              <w:rPr>
                <w:rFonts w:cs="Arial"/>
                <w:sz w:val="18"/>
                <w:szCs w:val="12"/>
              </w:rPr>
              <w:t>Az.:</w:t>
            </w:r>
          </w:p>
        </w:tc>
        <w:sdt>
          <w:sdtPr>
            <w:rPr>
              <w:rFonts w:cs="Arial"/>
              <w:sz w:val="18"/>
              <w:szCs w:val="12"/>
            </w:rPr>
            <w:id w:val="-15343462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A95515" w:rsidRDefault="00A257B2" w:rsidP="00060497">
                <w:pPr>
                  <w:rPr>
                    <w:rFonts w:cs="Arial"/>
                    <w:sz w:val="18"/>
                    <w:szCs w:val="12"/>
                  </w:rPr>
                </w:pPr>
                <w:r w:rsidRPr="000C0EB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245" w:type="dxa"/>
          </w:tcPr>
          <w:p w:rsidR="00A95515" w:rsidRDefault="00A95515" w:rsidP="00060497">
            <w:pPr>
              <w:rPr>
                <w:rFonts w:cs="Arial"/>
                <w:sz w:val="18"/>
                <w:szCs w:val="12"/>
              </w:rPr>
            </w:pPr>
            <w:r w:rsidRPr="00FE7432">
              <w:rPr>
                <w:rFonts w:cs="Arial"/>
                <w:sz w:val="18"/>
              </w:rPr>
              <w:t>b</w:t>
            </w:r>
            <w:r w:rsidRPr="005A4565">
              <w:rPr>
                <w:rFonts w:cs="Arial"/>
                <w:sz w:val="18"/>
              </w:rPr>
              <w:t>ewilligten Zuwendung durch die Kontrollkommission.</w:t>
            </w:r>
          </w:p>
        </w:tc>
      </w:tr>
    </w:tbl>
    <w:p w:rsidR="00B71D40" w:rsidRPr="00B71D40" w:rsidRDefault="00B71D40" w:rsidP="00060497">
      <w:pPr>
        <w:ind w:left="284" w:hanging="284"/>
        <w:rPr>
          <w:rFonts w:cs="Arial"/>
          <w:sz w:val="18"/>
          <w:szCs w:val="12"/>
        </w:rPr>
      </w:pPr>
    </w:p>
    <w:tbl>
      <w:tblPr>
        <w:tblW w:w="98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208"/>
      </w:tblGrid>
      <w:tr w:rsidR="00BF486A" w:rsidRPr="005A4565" w:rsidTr="002A503E">
        <w:trPr>
          <w:trHeight w:hRule="exact" w:val="624"/>
        </w:trPr>
        <w:tc>
          <w:tcPr>
            <w:tcW w:w="2622" w:type="dxa"/>
          </w:tcPr>
          <w:p w:rsidR="00BF486A" w:rsidRPr="005A4565" w:rsidRDefault="00BF486A" w:rsidP="00060497">
            <w:pPr>
              <w:rPr>
                <w:rFonts w:cs="Arial"/>
                <w:b/>
                <w:sz w:val="18"/>
              </w:rPr>
            </w:pPr>
            <w:r w:rsidRPr="005A4565">
              <w:rPr>
                <w:rFonts w:cs="Arial"/>
                <w:b/>
                <w:sz w:val="18"/>
              </w:rPr>
              <w:t xml:space="preserve">Schulträger </w:t>
            </w:r>
          </w:p>
          <w:p w:rsidR="00BF486A" w:rsidRPr="005A4565" w:rsidRDefault="00BF486A" w:rsidP="00060497">
            <w:pPr>
              <w:rPr>
                <w:rFonts w:cs="Arial"/>
                <w:sz w:val="18"/>
              </w:rPr>
            </w:pPr>
            <w:r w:rsidRPr="005A4565">
              <w:rPr>
                <w:rFonts w:cs="Arial"/>
                <w:sz w:val="18"/>
              </w:rPr>
              <w:t>Ansprechpartner, Telefon</w:t>
            </w:r>
          </w:p>
          <w:p w:rsidR="00BF486A" w:rsidRPr="005A4565" w:rsidRDefault="00BF486A" w:rsidP="00060497">
            <w:pPr>
              <w:rPr>
                <w:rFonts w:cs="Arial"/>
                <w:b/>
                <w:sz w:val="18"/>
              </w:rPr>
            </w:pPr>
          </w:p>
        </w:tc>
        <w:sdt>
          <w:sdtPr>
            <w:rPr>
              <w:rFonts w:cs="Arial"/>
              <w:sz w:val="18"/>
            </w:rPr>
            <w:id w:val="-12989099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8" w:type="dxa"/>
              </w:tcPr>
              <w:p w:rsidR="00BF486A" w:rsidRPr="005A4565" w:rsidRDefault="002A503E" w:rsidP="002A503E">
                <w:pPr>
                  <w:rPr>
                    <w:rFonts w:cs="Arial"/>
                    <w:sz w:val="18"/>
                  </w:rPr>
                </w:pPr>
                <w:r w:rsidRPr="000C0EB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F486A" w:rsidRPr="005A4565" w:rsidTr="008C6BFB">
        <w:trPr>
          <w:trHeight w:hRule="exact" w:val="1304"/>
        </w:trPr>
        <w:tc>
          <w:tcPr>
            <w:tcW w:w="2622" w:type="dxa"/>
          </w:tcPr>
          <w:p w:rsidR="00BF486A" w:rsidRPr="005A4565" w:rsidRDefault="00BF486A" w:rsidP="00DF546D">
            <w:pPr>
              <w:rPr>
                <w:rFonts w:cs="Arial"/>
                <w:b/>
                <w:sz w:val="18"/>
              </w:rPr>
            </w:pPr>
            <w:r w:rsidRPr="005A4565">
              <w:rPr>
                <w:rFonts w:cs="Arial"/>
                <w:b/>
                <w:sz w:val="18"/>
              </w:rPr>
              <w:t>Planverfasser</w:t>
            </w:r>
          </w:p>
          <w:p w:rsidR="00BF486A" w:rsidRPr="005A4565" w:rsidRDefault="00BF486A" w:rsidP="00DF546D">
            <w:pPr>
              <w:rPr>
                <w:rFonts w:cs="Arial"/>
                <w:sz w:val="18"/>
              </w:rPr>
            </w:pPr>
            <w:r w:rsidRPr="005A4565">
              <w:rPr>
                <w:rFonts w:cs="Arial"/>
                <w:sz w:val="18"/>
              </w:rPr>
              <w:t>Name, Vorname, Beruf,</w:t>
            </w:r>
          </w:p>
          <w:p w:rsidR="00BF486A" w:rsidRPr="005A4565" w:rsidRDefault="00BF486A" w:rsidP="00DF546D">
            <w:pPr>
              <w:rPr>
                <w:rFonts w:cs="Arial"/>
                <w:sz w:val="18"/>
              </w:rPr>
            </w:pPr>
            <w:r w:rsidRPr="005A4565">
              <w:rPr>
                <w:rFonts w:cs="Arial"/>
                <w:sz w:val="18"/>
              </w:rPr>
              <w:t>Wohnort, Straße, Nr.,</w:t>
            </w:r>
          </w:p>
          <w:p w:rsidR="00BF486A" w:rsidRPr="005A4565" w:rsidRDefault="00BF486A" w:rsidP="00DF546D">
            <w:pPr>
              <w:rPr>
                <w:rFonts w:cs="Arial"/>
                <w:sz w:val="18"/>
              </w:rPr>
            </w:pPr>
            <w:r w:rsidRPr="005A4565">
              <w:rPr>
                <w:rFonts w:cs="Arial"/>
                <w:sz w:val="18"/>
              </w:rPr>
              <w:t>Telefon</w:t>
            </w:r>
          </w:p>
          <w:p w:rsidR="00BF486A" w:rsidRPr="005A4565" w:rsidRDefault="00BF486A">
            <w:pPr>
              <w:rPr>
                <w:rFonts w:cs="Arial"/>
                <w:sz w:val="18"/>
              </w:rPr>
            </w:pPr>
          </w:p>
        </w:tc>
        <w:sdt>
          <w:sdtPr>
            <w:rPr>
              <w:rFonts w:cs="Arial"/>
              <w:sz w:val="18"/>
            </w:rPr>
            <w:id w:val="-16346296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8" w:type="dxa"/>
              </w:tcPr>
              <w:p w:rsidR="00BF486A" w:rsidRPr="005A4565" w:rsidRDefault="008C6BFB">
                <w:pPr>
                  <w:rPr>
                    <w:rFonts w:cs="Arial"/>
                    <w:sz w:val="18"/>
                  </w:rPr>
                </w:pPr>
                <w:r w:rsidRPr="000C0EB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F486A" w:rsidRPr="005A4565" w:rsidTr="002A503E">
        <w:trPr>
          <w:trHeight w:hRule="exact" w:val="624"/>
        </w:trPr>
        <w:tc>
          <w:tcPr>
            <w:tcW w:w="2622" w:type="dxa"/>
          </w:tcPr>
          <w:p w:rsidR="00BF486A" w:rsidRPr="005A4565" w:rsidRDefault="00BF486A">
            <w:pPr>
              <w:spacing w:after="120" w:line="360" w:lineRule="atLeast"/>
              <w:rPr>
                <w:rFonts w:cs="Arial"/>
                <w:sz w:val="18"/>
              </w:rPr>
            </w:pPr>
            <w:r w:rsidRPr="005A4565">
              <w:rPr>
                <w:rFonts w:cs="Arial"/>
                <w:b/>
                <w:sz w:val="18"/>
              </w:rPr>
              <w:t>Baumaßnahme</w:t>
            </w:r>
          </w:p>
        </w:tc>
        <w:sdt>
          <w:sdtPr>
            <w:rPr>
              <w:rFonts w:cs="Arial"/>
              <w:sz w:val="18"/>
            </w:rPr>
            <w:id w:val="-1523675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8" w:type="dxa"/>
              </w:tcPr>
              <w:p w:rsidR="00BF486A" w:rsidRPr="005A4565" w:rsidRDefault="002A503E">
                <w:pPr>
                  <w:rPr>
                    <w:rFonts w:cs="Arial"/>
                    <w:sz w:val="18"/>
                  </w:rPr>
                </w:pPr>
                <w:r w:rsidRPr="000C0EB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F486A" w:rsidRPr="005A4565" w:rsidTr="00E45F0D">
        <w:trPr>
          <w:trHeight w:hRule="exact" w:val="510"/>
        </w:trPr>
        <w:tc>
          <w:tcPr>
            <w:tcW w:w="2622" w:type="dxa"/>
          </w:tcPr>
          <w:p w:rsidR="00BF486A" w:rsidRPr="005A4565" w:rsidRDefault="00BF486A" w:rsidP="00E45F0D">
            <w:pPr>
              <w:spacing w:line="360" w:lineRule="atLeast"/>
              <w:rPr>
                <w:rFonts w:cs="Arial"/>
                <w:sz w:val="18"/>
              </w:rPr>
            </w:pPr>
            <w:r w:rsidRPr="005A4565">
              <w:rPr>
                <w:rFonts w:cs="Arial"/>
                <w:b/>
                <w:sz w:val="18"/>
              </w:rPr>
              <w:t>Baubeginn</w:t>
            </w:r>
          </w:p>
        </w:tc>
        <w:sdt>
          <w:sdtPr>
            <w:rPr>
              <w:rFonts w:cs="Arial"/>
              <w:sz w:val="18"/>
            </w:rPr>
            <w:id w:val="143545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8" w:type="dxa"/>
                <w:vAlign w:val="center"/>
              </w:tcPr>
              <w:p w:rsidR="00BF486A" w:rsidRPr="005A4565" w:rsidRDefault="00E45F0D" w:rsidP="00E45F0D">
                <w:pPr>
                  <w:rPr>
                    <w:rFonts w:cs="Arial"/>
                    <w:sz w:val="18"/>
                  </w:rPr>
                </w:pPr>
                <w:r w:rsidRPr="000C0EB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F486A" w:rsidRPr="005A4565" w:rsidTr="00E45F0D">
        <w:trPr>
          <w:trHeight w:hRule="exact" w:val="510"/>
        </w:trPr>
        <w:tc>
          <w:tcPr>
            <w:tcW w:w="2622" w:type="dxa"/>
          </w:tcPr>
          <w:p w:rsidR="00BF486A" w:rsidRPr="005A4565" w:rsidRDefault="00BF486A">
            <w:pPr>
              <w:spacing w:after="120" w:line="360" w:lineRule="atLeast"/>
              <w:rPr>
                <w:rFonts w:cs="Arial"/>
                <w:sz w:val="18"/>
              </w:rPr>
            </w:pPr>
            <w:r w:rsidRPr="005A4565">
              <w:rPr>
                <w:rFonts w:cs="Arial"/>
                <w:b/>
                <w:sz w:val="18"/>
              </w:rPr>
              <w:t>Fertigstellung</w:t>
            </w:r>
          </w:p>
        </w:tc>
        <w:sdt>
          <w:sdtPr>
            <w:rPr>
              <w:rFonts w:cs="Arial"/>
              <w:sz w:val="18"/>
            </w:rPr>
            <w:id w:val="17059842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8" w:type="dxa"/>
                <w:vAlign w:val="center"/>
              </w:tcPr>
              <w:p w:rsidR="00BF486A" w:rsidRPr="005A4565" w:rsidRDefault="002A503E" w:rsidP="00E45F0D">
                <w:pPr>
                  <w:rPr>
                    <w:rFonts w:cs="Arial"/>
                    <w:sz w:val="18"/>
                  </w:rPr>
                </w:pPr>
                <w:r w:rsidRPr="000C0EB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F486A" w:rsidRPr="005A4565" w:rsidTr="00E45F0D">
        <w:trPr>
          <w:trHeight w:hRule="exact" w:val="510"/>
        </w:trPr>
        <w:tc>
          <w:tcPr>
            <w:tcW w:w="2622" w:type="dxa"/>
          </w:tcPr>
          <w:p w:rsidR="00BF486A" w:rsidRPr="005A4565" w:rsidRDefault="00BF486A">
            <w:pPr>
              <w:spacing w:after="120" w:line="360" w:lineRule="atLeast"/>
              <w:rPr>
                <w:rFonts w:cs="Arial"/>
                <w:sz w:val="18"/>
              </w:rPr>
            </w:pPr>
            <w:r w:rsidRPr="005A4565">
              <w:rPr>
                <w:rFonts w:cs="Arial"/>
                <w:b/>
                <w:sz w:val="18"/>
              </w:rPr>
              <w:t>Inbetriebnahme</w:t>
            </w:r>
          </w:p>
        </w:tc>
        <w:sdt>
          <w:sdtPr>
            <w:rPr>
              <w:rFonts w:cs="Arial"/>
              <w:sz w:val="18"/>
            </w:rPr>
            <w:id w:val="13857595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8" w:type="dxa"/>
                <w:vAlign w:val="center"/>
              </w:tcPr>
              <w:p w:rsidR="00BF486A" w:rsidRPr="005A4565" w:rsidRDefault="002A503E" w:rsidP="00E45F0D">
                <w:pPr>
                  <w:rPr>
                    <w:rFonts w:cs="Arial"/>
                    <w:sz w:val="18"/>
                  </w:rPr>
                </w:pPr>
                <w:r w:rsidRPr="000C0EB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060497" w:rsidRPr="005A4565" w:rsidRDefault="00060497">
      <w:pPr>
        <w:rPr>
          <w:rFonts w:cs="Arial"/>
          <w:sz w:val="16"/>
        </w:rPr>
      </w:pPr>
    </w:p>
    <w:p w:rsidR="00060497" w:rsidRPr="005A4565" w:rsidRDefault="004E6C8A" w:rsidP="004E6C8A">
      <w:pPr>
        <w:tabs>
          <w:tab w:val="left" w:pos="284"/>
        </w:tabs>
        <w:rPr>
          <w:rFonts w:cs="Arial"/>
          <w:b/>
          <w:sz w:val="18"/>
        </w:rPr>
      </w:pPr>
      <w:r w:rsidRPr="005A4565">
        <w:rPr>
          <w:rFonts w:cs="Arial"/>
          <w:b/>
          <w:sz w:val="18"/>
        </w:rPr>
        <w:t>I.</w:t>
      </w:r>
      <w:r w:rsidR="00060497" w:rsidRPr="005A4565">
        <w:rPr>
          <w:rFonts w:cs="Arial"/>
          <w:b/>
          <w:sz w:val="18"/>
        </w:rPr>
        <w:t xml:space="preserve"> </w:t>
      </w:r>
      <w:r w:rsidRPr="005A4565">
        <w:rPr>
          <w:rFonts w:cs="Arial"/>
          <w:b/>
          <w:sz w:val="18"/>
        </w:rPr>
        <w:tab/>
      </w:r>
      <w:r w:rsidR="00060497" w:rsidRPr="005A4565">
        <w:rPr>
          <w:rFonts w:cs="Arial"/>
          <w:b/>
          <w:sz w:val="18"/>
        </w:rPr>
        <w:t>Bauabnahme gem. § 67 LBO</w:t>
      </w:r>
    </w:p>
    <w:p w:rsidR="00060497" w:rsidRPr="005A4565" w:rsidRDefault="00060497">
      <w:pPr>
        <w:spacing w:line="360" w:lineRule="atLeast"/>
        <w:rPr>
          <w:rFonts w:cs="Arial"/>
          <w:sz w:val="18"/>
        </w:rPr>
      </w:pPr>
      <w:r w:rsidRPr="005A4565">
        <w:rPr>
          <w:rFonts w:cs="Arial"/>
          <w:sz w:val="18"/>
        </w:rPr>
        <w:t xml:space="preserve">      Die baurechtliche Abnahme erfolgte am </w:t>
      </w:r>
      <w:sdt>
        <w:sdtPr>
          <w:rPr>
            <w:rFonts w:cs="Arial"/>
            <w:b/>
            <w:sz w:val="18"/>
          </w:rPr>
          <w:id w:val="-1035728671"/>
          <w:placeholder>
            <w:docPart w:val="DefaultPlaceholder_-1854013438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F546D" w:rsidRPr="00CD7732">
            <w:rPr>
              <w:rFonts w:cs="Arial"/>
              <w:b/>
              <w:sz w:val="18"/>
            </w:rPr>
            <w:t>..................................</w:t>
          </w:r>
        </w:sdtContent>
      </w:sdt>
      <w:r w:rsidR="00547C7C" w:rsidRPr="005A4565">
        <w:rPr>
          <w:rFonts w:cs="Arial"/>
          <w:b/>
          <w:sz w:val="18"/>
        </w:rPr>
        <w:tab/>
      </w:r>
      <w:r w:rsidRPr="005A4565">
        <w:rPr>
          <w:rFonts w:cs="Arial"/>
          <w:sz w:val="18"/>
        </w:rPr>
        <w:t xml:space="preserve">Der Abnahmeschein liegt bei. </w:t>
      </w:r>
    </w:p>
    <w:p w:rsidR="00060497" w:rsidRPr="005A4565" w:rsidRDefault="00060497">
      <w:pPr>
        <w:rPr>
          <w:rFonts w:cs="Arial"/>
          <w:sz w:val="18"/>
        </w:rPr>
      </w:pPr>
      <w:r w:rsidRPr="005A4565">
        <w:rPr>
          <w:rFonts w:cs="Arial"/>
          <w:sz w:val="18"/>
        </w:rPr>
        <w:t xml:space="preserve">      Die etwaigen Beanstandungen wurden zwischenzeitlich </w:t>
      </w:r>
      <w:r w:rsidRPr="005A4565">
        <w:rPr>
          <w:rFonts w:cs="Arial"/>
          <w:sz w:val="18"/>
        </w:rPr>
        <w:tab/>
      </w:r>
      <w:sdt>
        <w:sdtPr>
          <w:rPr>
            <w:rFonts w:cs="Arial"/>
            <w:sz w:val="18"/>
          </w:rPr>
          <w:id w:val="1571620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BFB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5A4565">
        <w:rPr>
          <w:rFonts w:cs="Arial"/>
          <w:sz w:val="18"/>
        </w:rPr>
        <w:t xml:space="preserve">  </w:t>
      </w:r>
      <w:r w:rsidR="00DE13E6" w:rsidRPr="005A4565">
        <w:rPr>
          <w:rFonts w:cs="Arial"/>
          <w:sz w:val="18"/>
        </w:rPr>
        <w:t xml:space="preserve">   </w:t>
      </w:r>
      <w:r w:rsidRPr="005A4565">
        <w:rPr>
          <w:rFonts w:cs="Arial"/>
          <w:sz w:val="18"/>
        </w:rPr>
        <w:t>behoben</w:t>
      </w:r>
    </w:p>
    <w:p w:rsidR="00060497" w:rsidRPr="005A4565" w:rsidRDefault="00060497">
      <w:pPr>
        <w:rPr>
          <w:rFonts w:cs="Arial"/>
          <w:sz w:val="18"/>
        </w:rPr>
      </w:pPr>
      <w:r w:rsidRPr="005A4565">
        <w:rPr>
          <w:rFonts w:cs="Arial"/>
          <w:sz w:val="18"/>
        </w:rPr>
        <w:tab/>
      </w:r>
      <w:r w:rsidRPr="005A4565">
        <w:rPr>
          <w:rFonts w:cs="Arial"/>
          <w:sz w:val="18"/>
        </w:rPr>
        <w:tab/>
      </w:r>
      <w:r w:rsidRPr="005A4565">
        <w:rPr>
          <w:rFonts w:cs="Arial"/>
          <w:sz w:val="18"/>
        </w:rPr>
        <w:tab/>
      </w:r>
      <w:r w:rsidRPr="005A4565">
        <w:rPr>
          <w:rFonts w:cs="Arial"/>
          <w:sz w:val="18"/>
        </w:rPr>
        <w:tab/>
      </w:r>
      <w:r w:rsidRPr="005A4565">
        <w:rPr>
          <w:rFonts w:cs="Arial"/>
          <w:sz w:val="18"/>
        </w:rPr>
        <w:tab/>
      </w:r>
      <w:r w:rsidRPr="005A4565">
        <w:rPr>
          <w:rFonts w:cs="Arial"/>
          <w:sz w:val="18"/>
        </w:rPr>
        <w:tab/>
        <w:t xml:space="preserve">     </w:t>
      </w:r>
      <w:r w:rsidRPr="005A4565">
        <w:rPr>
          <w:rFonts w:cs="Arial"/>
          <w:sz w:val="18"/>
        </w:rPr>
        <w:tab/>
      </w:r>
      <w:sdt>
        <w:sdtPr>
          <w:rPr>
            <w:rFonts w:cs="Arial"/>
            <w:sz w:val="18"/>
          </w:rPr>
          <w:id w:val="1921680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4FA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5A4565">
        <w:rPr>
          <w:rFonts w:cs="Arial"/>
          <w:sz w:val="18"/>
        </w:rPr>
        <w:t xml:space="preserve">  </w:t>
      </w:r>
      <w:r w:rsidR="00DE13E6" w:rsidRPr="005A4565">
        <w:rPr>
          <w:rFonts w:cs="Arial"/>
          <w:sz w:val="18"/>
        </w:rPr>
        <w:t xml:space="preserve">   </w:t>
      </w:r>
      <w:r w:rsidRPr="005A4565">
        <w:rPr>
          <w:rFonts w:cs="Arial"/>
          <w:sz w:val="18"/>
        </w:rPr>
        <w:t>nicht behoben.</w:t>
      </w:r>
    </w:p>
    <w:p w:rsidR="00060497" w:rsidRDefault="004E6C8A" w:rsidP="004E6C8A">
      <w:pPr>
        <w:tabs>
          <w:tab w:val="left" w:pos="284"/>
        </w:tabs>
        <w:spacing w:line="360" w:lineRule="atLeast"/>
        <w:rPr>
          <w:rFonts w:cs="Arial"/>
          <w:b/>
          <w:sz w:val="18"/>
        </w:rPr>
      </w:pPr>
      <w:r w:rsidRPr="005A4565">
        <w:rPr>
          <w:rFonts w:cs="Arial"/>
          <w:b/>
          <w:sz w:val="18"/>
        </w:rPr>
        <w:t xml:space="preserve">II. </w:t>
      </w:r>
      <w:r w:rsidRPr="005A4565">
        <w:rPr>
          <w:rFonts w:cs="Arial"/>
          <w:b/>
          <w:sz w:val="18"/>
        </w:rPr>
        <w:tab/>
      </w:r>
      <w:r w:rsidR="001A2B46" w:rsidRPr="005A4565">
        <w:rPr>
          <w:rFonts w:cs="Arial"/>
          <w:b/>
          <w:sz w:val="18"/>
        </w:rPr>
        <w:t>Zuwendung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799"/>
        <w:gridCol w:w="2552"/>
        <w:gridCol w:w="329"/>
      </w:tblGrid>
      <w:tr w:rsidR="003A7F03" w:rsidTr="00D67D06">
        <w:trPr>
          <w:cantSplit/>
          <w:trHeight w:hRule="exact" w:val="454"/>
        </w:trPr>
        <w:tc>
          <w:tcPr>
            <w:tcW w:w="6799" w:type="dxa"/>
            <w:vAlign w:val="center"/>
          </w:tcPr>
          <w:p w:rsidR="003A7F03" w:rsidRDefault="003A7F03" w:rsidP="003A7F03">
            <w:pPr>
              <w:tabs>
                <w:tab w:val="left" w:pos="284"/>
              </w:tabs>
              <w:contextualSpacing/>
              <w:rPr>
                <w:rFonts w:cs="Arial"/>
                <w:b/>
                <w:sz w:val="18"/>
              </w:rPr>
            </w:pPr>
            <w:r w:rsidRPr="005A4565">
              <w:rPr>
                <w:rFonts w:cs="Arial"/>
                <w:sz w:val="18"/>
              </w:rPr>
              <w:t>Für die Baumaßnahme wurde vom Regierungspräsidium eine Zuwendung</w:t>
            </w:r>
            <w:r w:rsidRPr="005A4565">
              <w:rPr>
                <w:rFonts w:cs="Arial"/>
                <w:b/>
                <w:sz w:val="18"/>
              </w:rPr>
              <w:t xml:space="preserve"> </w:t>
            </w:r>
            <w:r>
              <w:rPr>
                <w:rFonts w:cs="Arial"/>
                <w:b/>
                <w:sz w:val="18"/>
              </w:rPr>
              <w:t xml:space="preserve">bewilligt </w:t>
            </w:r>
            <w:r w:rsidRPr="005A4565">
              <w:rPr>
                <w:rFonts w:cs="Arial"/>
                <w:sz w:val="18"/>
              </w:rPr>
              <w:t xml:space="preserve">in Höhe von </w:t>
            </w:r>
            <w:r>
              <w:rPr>
                <w:rFonts w:cs="Arial"/>
                <w:sz w:val="18"/>
              </w:rPr>
              <w:t xml:space="preserve"> </w:t>
            </w:r>
          </w:p>
        </w:tc>
        <w:sdt>
          <w:sdtPr>
            <w:rPr>
              <w:rFonts w:cs="Arial"/>
            </w:rPr>
            <w:id w:val="14343225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52" w:type="dxa"/>
                <w:vAlign w:val="center"/>
              </w:tcPr>
              <w:p w:rsidR="003A7F03" w:rsidRPr="00D76994" w:rsidRDefault="0017470B" w:rsidP="0017470B">
                <w:pPr>
                  <w:tabs>
                    <w:tab w:val="left" w:pos="284"/>
                  </w:tabs>
                  <w:contextualSpacing/>
                  <w:jc w:val="right"/>
                  <w:rPr>
                    <w:rFonts w:cs="Arial"/>
                  </w:rPr>
                </w:pPr>
                <w:r w:rsidRPr="000C0EB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29" w:type="dxa"/>
            <w:vAlign w:val="center"/>
          </w:tcPr>
          <w:p w:rsidR="003A7F03" w:rsidRDefault="003A7F03" w:rsidP="003A7F03">
            <w:pPr>
              <w:tabs>
                <w:tab w:val="left" w:pos="284"/>
              </w:tabs>
              <w:contextualSpacing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€</w:t>
            </w:r>
          </w:p>
        </w:tc>
      </w:tr>
      <w:tr w:rsidR="003A7F03" w:rsidTr="00D67D06">
        <w:trPr>
          <w:cantSplit/>
          <w:trHeight w:hRule="exact" w:val="454"/>
        </w:trPr>
        <w:tc>
          <w:tcPr>
            <w:tcW w:w="6799" w:type="dxa"/>
            <w:vAlign w:val="center"/>
          </w:tcPr>
          <w:p w:rsidR="003A7F03" w:rsidRDefault="003A7F03" w:rsidP="003A7F03">
            <w:pPr>
              <w:tabs>
                <w:tab w:val="left" w:pos="284"/>
              </w:tabs>
              <w:contextualSpacing/>
              <w:rPr>
                <w:rFonts w:cs="Arial"/>
                <w:b/>
                <w:sz w:val="18"/>
              </w:rPr>
            </w:pPr>
            <w:r w:rsidRPr="005A4565">
              <w:rPr>
                <w:rFonts w:cs="Arial"/>
                <w:sz w:val="18"/>
              </w:rPr>
              <w:t>Von der L-Bank insgesamt geleistete Teilzahlungen</w:t>
            </w:r>
          </w:p>
        </w:tc>
        <w:sdt>
          <w:sdtPr>
            <w:rPr>
              <w:rFonts w:cs="Arial"/>
            </w:rPr>
            <w:id w:val="-2966081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52" w:type="dxa"/>
                <w:vAlign w:val="center"/>
              </w:tcPr>
              <w:p w:rsidR="003A7F03" w:rsidRPr="00D76994" w:rsidRDefault="00D67D06" w:rsidP="00D76994">
                <w:pPr>
                  <w:tabs>
                    <w:tab w:val="left" w:pos="284"/>
                  </w:tabs>
                  <w:contextualSpacing/>
                  <w:jc w:val="right"/>
                  <w:rPr>
                    <w:rFonts w:cs="Arial"/>
                  </w:rPr>
                </w:pPr>
                <w:r w:rsidRPr="00D7699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29" w:type="dxa"/>
            <w:vAlign w:val="center"/>
          </w:tcPr>
          <w:p w:rsidR="003A7F03" w:rsidRDefault="003A7F03" w:rsidP="003A7F03">
            <w:pPr>
              <w:tabs>
                <w:tab w:val="left" w:pos="284"/>
              </w:tabs>
              <w:contextualSpacing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€</w:t>
            </w:r>
          </w:p>
        </w:tc>
      </w:tr>
      <w:tr w:rsidR="003A7F03" w:rsidTr="00D67D06">
        <w:trPr>
          <w:cantSplit/>
          <w:trHeight w:hRule="exact" w:val="454"/>
        </w:trPr>
        <w:tc>
          <w:tcPr>
            <w:tcW w:w="6799" w:type="dxa"/>
            <w:vAlign w:val="center"/>
          </w:tcPr>
          <w:p w:rsidR="003A7F03" w:rsidRDefault="003A7F03" w:rsidP="003A7F03">
            <w:pPr>
              <w:tabs>
                <w:tab w:val="left" w:pos="284"/>
              </w:tabs>
              <w:contextualSpacing/>
              <w:rPr>
                <w:rFonts w:cs="Arial"/>
                <w:b/>
                <w:sz w:val="18"/>
              </w:rPr>
            </w:pPr>
            <w:r w:rsidRPr="005A4565">
              <w:rPr>
                <w:rFonts w:cs="Arial"/>
                <w:sz w:val="18"/>
              </w:rPr>
              <w:t>Restbetrag</w:t>
            </w:r>
          </w:p>
        </w:tc>
        <w:sdt>
          <w:sdtPr>
            <w:rPr>
              <w:rFonts w:cs="Arial"/>
            </w:rPr>
            <w:id w:val="7907870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52" w:type="dxa"/>
                <w:vAlign w:val="center"/>
              </w:tcPr>
              <w:p w:rsidR="003A7F03" w:rsidRPr="00D76994" w:rsidRDefault="00D67D06" w:rsidP="00D76994">
                <w:pPr>
                  <w:tabs>
                    <w:tab w:val="left" w:pos="284"/>
                  </w:tabs>
                  <w:contextualSpacing/>
                  <w:jc w:val="right"/>
                  <w:rPr>
                    <w:rFonts w:cs="Arial"/>
                  </w:rPr>
                </w:pPr>
                <w:r w:rsidRPr="00D7699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29" w:type="dxa"/>
            <w:vAlign w:val="center"/>
          </w:tcPr>
          <w:p w:rsidR="003A7F03" w:rsidRDefault="003A7F03" w:rsidP="003A7F03">
            <w:pPr>
              <w:tabs>
                <w:tab w:val="left" w:pos="284"/>
              </w:tabs>
              <w:contextualSpacing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€</w:t>
            </w:r>
          </w:p>
        </w:tc>
      </w:tr>
    </w:tbl>
    <w:p w:rsidR="00060497" w:rsidRPr="005A4565" w:rsidRDefault="004E6C8A" w:rsidP="004E6C8A">
      <w:pPr>
        <w:tabs>
          <w:tab w:val="left" w:pos="284"/>
        </w:tabs>
        <w:spacing w:after="120" w:line="360" w:lineRule="atLeast"/>
        <w:rPr>
          <w:rFonts w:cs="Arial"/>
          <w:b/>
          <w:sz w:val="18"/>
        </w:rPr>
      </w:pPr>
      <w:r w:rsidRPr="005A4565">
        <w:rPr>
          <w:rFonts w:cs="Arial"/>
          <w:b/>
          <w:sz w:val="18"/>
        </w:rPr>
        <w:t xml:space="preserve">III. </w:t>
      </w:r>
      <w:r w:rsidR="00060497" w:rsidRPr="005A4565">
        <w:rPr>
          <w:rFonts w:cs="Arial"/>
          <w:b/>
          <w:sz w:val="18"/>
        </w:rPr>
        <w:t>Antrag</w:t>
      </w:r>
    </w:p>
    <w:p w:rsidR="00060497" w:rsidRPr="005A4565" w:rsidRDefault="00060497">
      <w:pPr>
        <w:rPr>
          <w:rFonts w:cs="Arial"/>
          <w:sz w:val="18"/>
        </w:rPr>
      </w:pPr>
      <w:r w:rsidRPr="005A4565">
        <w:rPr>
          <w:rFonts w:cs="Arial"/>
          <w:sz w:val="18"/>
        </w:rPr>
        <w:t xml:space="preserve">Der Schulträger beantragt, die in Betrieb genommene Baumaßnahme durch die Kontrollkommission abzunehmen. </w:t>
      </w:r>
    </w:p>
    <w:p w:rsidR="00060497" w:rsidRPr="005A4565" w:rsidRDefault="00060497">
      <w:pPr>
        <w:spacing w:line="360" w:lineRule="atLeast"/>
        <w:rPr>
          <w:rFonts w:cs="Arial"/>
          <w:sz w:val="18"/>
        </w:rPr>
      </w:pPr>
      <w:r w:rsidRPr="005A4565">
        <w:rPr>
          <w:rFonts w:cs="Arial"/>
          <w:sz w:val="18"/>
        </w:rPr>
        <w:t xml:space="preserve">Es wurde nach den beim Regierungspräsidium eingereichten Plänen </w:t>
      </w:r>
      <w:r w:rsidRPr="005A4565">
        <w:rPr>
          <w:rFonts w:cs="Arial"/>
          <w:sz w:val="18"/>
        </w:rPr>
        <w:tab/>
      </w:r>
      <w:sdt>
        <w:sdtPr>
          <w:rPr>
            <w:rFonts w:cs="Arial"/>
            <w:sz w:val="18"/>
          </w:rPr>
          <w:id w:val="-64960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565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B6049B" w:rsidRPr="005A4565">
        <w:rPr>
          <w:rFonts w:cs="Arial"/>
          <w:sz w:val="18"/>
        </w:rPr>
        <w:t xml:space="preserve">    </w:t>
      </w:r>
      <w:r w:rsidRPr="005A4565">
        <w:rPr>
          <w:rFonts w:cs="Arial"/>
          <w:sz w:val="18"/>
        </w:rPr>
        <w:t xml:space="preserve">  gebaut</w:t>
      </w:r>
    </w:p>
    <w:p w:rsidR="00060497" w:rsidRPr="005A4565" w:rsidRDefault="00060497">
      <w:pPr>
        <w:spacing w:line="360" w:lineRule="atLeast"/>
        <w:rPr>
          <w:rFonts w:cs="Arial"/>
          <w:sz w:val="18"/>
        </w:rPr>
      </w:pPr>
      <w:r w:rsidRPr="005A4565">
        <w:rPr>
          <w:rFonts w:cs="Arial"/>
          <w:sz w:val="18"/>
        </w:rPr>
        <w:tab/>
      </w:r>
      <w:r w:rsidRPr="005A4565">
        <w:rPr>
          <w:rFonts w:cs="Arial"/>
          <w:sz w:val="18"/>
        </w:rPr>
        <w:tab/>
      </w:r>
      <w:r w:rsidRPr="005A4565">
        <w:rPr>
          <w:rFonts w:cs="Arial"/>
          <w:sz w:val="18"/>
        </w:rPr>
        <w:tab/>
      </w:r>
      <w:r w:rsidRPr="005A4565">
        <w:rPr>
          <w:rFonts w:cs="Arial"/>
          <w:sz w:val="18"/>
        </w:rPr>
        <w:tab/>
      </w:r>
      <w:r w:rsidRPr="005A4565">
        <w:rPr>
          <w:rFonts w:cs="Arial"/>
          <w:sz w:val="18"/>
        </w:rPr>
        <w:tab/>
      </w:r>
      <w:r w:rsidRPr="005A4565">
        <w:rPr>
          <w:rFonts w:cs="Arial"/>
          <w:sz w:val="18"/>
        </w:rPr>
        <w:tab/>
      </w:r>
      <w:r w:rsidRPr="005A4565">
        <w:rPr>
          <w:rFonts w:cs="Arial"/>
          <w:sz w:val="18"/>
        </w:rPr>
        <w:tab/>
      </w:r>
      <w:r w:rsidRPr="005A4565">
        <w:rPr>
          <w:rFonts w:cs="Arial"/>
          <w:sz w:val="18"/>
        </w:rPr>
        <w:tab/>
      </w:r>
      <w:sdt>
        <w:sdtPr>
          <w:rPr>
            <w:rFonts w:cs="Arial"/>
            <w:sz w:val="18"/>
          </w:rPr>
          <w:id w:val="-173192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565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B6049B" w:rsidRPr="005A4565">
        <w:rPr>
          <w:rFonts w:cs="Arial"/>
          <w:sz w:val="18"/>
        </w:rPr>
        <w:t xml:space="preserve">     </w:t>
      </w:r>
      <w:r w:rsidR="00085ADB" w:rsidRPr="005A4565">
        <w:rPr>
          <w:rFonts w:cs="Arial"/>
          <w:sz w:val="18"/>
        </w:rPr>
        <w:t xml:space="preserve"> </w:t>
      </w:r>
      <w:r w:rsidRPr="005A4565">
        <w:rPr>
          <w:rFonts w:cs="Arial"/>
          <w:sz w:val="18"/>
        </w:rPr>
        <w:t xml:space="preserve">nicht gebaut. </w:t>
      </w:r>
    </w:p>
    <w:p w:rsidR="00060497" w:rsidRPr="005A4565" w:rsidRDefault="00060497">
      <w:pPr>
        <w:spacing w:line="360" w:lineRule="atLeast"/>
        <w:rPr>
          <w:rFonts w:cs="Arial"/>
          <w:sz w:val="18"/>
        </w:rPr>
      </w:pPr>
      <w:r w:rsidRPr="005A4565">
        <w:rPr>
          <w:rFonts w:cs="Arial"/>
          <w:sz w:val="18"/>
        </w:rPr>
        <w:t>Das genehmigte Raumprogramm wurde</w:t>
      </w:r>
      <w:r w:rsidRPr="005A4565">
        <w:rPr>
          <w:rFonts w:cs="Arial"/>
          <w:sz w:val="18"/>
        </w:rPr>
        <w:tab/>
      </w:r>
      <w:r w:rsidRPr="005A4565">
        <w:rPr>
          <w:rFonts w:cs="Arial"/>
          <w:sz w:val="18"/>
        </w:rPr>
        <w:tab/>
      </w:r>
      <w:r w:rsidR="00775E08" w:rsidRPr="005A4565">
        <w:rPr>
          <w:rFonts w:cs="Arial"/>
          <w:sz w:val="18"/>
        </w:rPr>
        <w:tab/>
      </w:r>
      <w:sdt>
        <w:sdtPr>
          <w:rPr>
            <w:rFonts w:cs="Arial"/>
            <w:sz w:val="18"/>
          </w:rPr>
          <w:id w:val="209913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565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5A4565">
        <w:rPr>
          <w:rFonts w:cs="Arial"/>
          <w:sz w:val="18"/>
        </w:rPr>
        <w:t xml:space="preserve"> </w:t>
      </w:r>
      <w:r w:rsidRPr="005A4565">
        <w:rPr>
          <w:rFonts w:cs="Arial"/>
          <w:sz w:val="18"/>
        </w:rPr>
        <w:t xml:space="preserve"> eingehalten.</w:t>
      </w:r>
    </w:p>
    <w:p w:rsidR="005A4565" w:rsidRDefault="00060497" w:rsidP="005A4565">
      <w:pPr>
        <w:spacing w:line="360" w:lineRule="atLeast"/>
        <w:rPr>
          <w:rFonts w:cs="Arial"/>
          <w:sz w:val="18"/>
        </w:rPr>
      </w:pPr>
      <w:r w:rsidRPr="005A4565">
        <w:rPr>
          <w:rFonts w:cs="Arial"/>
          <w:sz w:val="18"/>
        </w:rPr>
        <w:tab/>
      </w:r>
      <w:r w:rsidRPr="005A4565">
        <w:rPr>
          <w:rFonts w:cs="Arial"/>
          <w:sz w:val="18"/>
        </w:rPr>
        <w:tab/>
      </w:r>
      <w:r w:rsidRPr="005A4565">
        <w:rPr>
          <w:rFonts w:cs="Arial"/>
          <w:sz w:val="18"/>
        </w:rPr>
        <w:tab/>
      </w:r>
      <w:r w:rsidRPr="005A4565">
        <w:rPr>
          <w:rFonts w:cs="Arial"/>
          <w:sz w:val="18"/>
        </w:rPr>
        <w:tab/>
      </w:r>
      <w:r w:rsidRPr="005A4565">
        <w:rPr>
          <w:rFonts w:cs="Arial"/>
          <w:sz w:val="18"/>
        </w:rPr>
        <w:tab/>
      </w:r>
      <w:r w:rsidRPr="005A4565">
        <w:rPr>
          <w:rFonts w:cs="Arial"/>
          <w:sz w:val="18"/>
        </w:rPr>
        <w:tab/>
      </w:r>
      <w:r w:rsidR="00775E08" w:rsidRPr="005A4565">
        <w:rPr>
          <w:rFonts w:cs="Arial"/>
          <w:sz w:val="18"/>
        </w:rPr>
        <w:tab/>
      </w:r>
      <w:sdt>
        <w:sdtPr>
          <w:rPr>
            <w:rFonts w:cs="Arial"/>
            <w:sz w:val="18"/>
          </w:rPr>
          <w:id w:val="1956451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565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5A4565">
        <w:rPr>
          <w:rFonts w:cs="Arial"/>
          <w:sz w:val="18"/>
        </w:rPr>
        <w:t xml:space="preserve">  nicht eingehalten </w:t>
      </w:r>
    </w:p>
    <w:p w:rsidR="00060497" w:rsidRPr="005A4565" w:rsidRDefault="00060497" w:rsidP="005A4565">
      <w:pPr>
        <w:ind w:left="5245"/>
        <w:rPr>
          <w:rFonts w:cs="Arial"/>
          <w:sz w:val="18"/>
        </w:rPr>
      </w:pPr>
      <w:r w:rsidRPr="005A4565">
        <w:rPr>
          <w:rFonts w:cs="Arial"/>
          <w:sz w:val="18"/>
        </w:rPr>
        <w:t>(Abweichungen von den Plänen</w:t>
      </w:r>
      <w:r w:rsidR="005A4565">
        <w:rPr>
          <w:rFonts w:cs="Arial"/>
          <w:sz w:val="18"/>
        </w:rPr>
        <w:t xml:space="preserve"> </w:t>
      </w:r>
      <w:r w:rsidRPr="005A4565">
        <w:rPr>
          <w:rFonts w:cs="Arial"/>
          <w:sz w:val="18"/>
        </w:rPr>
        <w:t>und Raumprogrammen sind auf einem gesonderten</w:t>
      </w:r>
      <w:r w:rsidR="005A4565">
        <w:rPr>
          <w:rFonts w:cs="Arial"/>
          <w:sz w:val="18"/>
        </w:rPr>
        <w:t xml:space="preserve"> </w:t>
      </w:r>
      <w:r w:rsidRPr="005A4565">
        <w:rPr>
          <w:rFonts w:cs="Arial"/>
          <w:sz w:val="18"/>
        </w:rPr>
        <w:t>Blatt zu begründen; geänderte Pläne und Flächen</w:t>
      </w:r>
      <w:r w:rsidR="00775E08" w:rsidRPr="005A4565">
        <w:rPr>
          <w:rFonts w:cs="Arial"/>
          <w:sz w:val="18"/>
        </w:rPr>
        <w:t>b</w:t>
      </w:r>
      <w:r w:rsidRPr="005A4565">
        <w:rPr>
          <w:rFonts w:cs="Arial"/>
          <w:sz w:val="18"/>
        </w:rPr>
        <w:t>erechnungen sind ggf. beizufügen).</w:t>
      </w:r>
    </w:p>
    <w:p w:rsidR="00060497" w:rsidRPr="005A4565" w:rsidRDefault="00060497">
      <w:pPr>
        <w:rPr>
          <w:rFonts w:cs="Arial"/>
          <w:sz w:val="16"/>
        </w:rPr>
      </w:pPr>
    </w:p>
    <w:p w:rsidR="00060497" w:rsidRPr="005A4565" w:rsidRDefault="00060497">
      <w:pPr>
        <w:rPr>
          <w:rFonts w:cs="Arial"/>
          <w:sz w:val="18"/>
        </w:rPr>
      </w:pPr>
      <w:r w:rsidRPr="005A4565">
        <w:rPr>
          <w:rFonts w:cs="Arial"/>
          <w:sz w:val="18"/>
        </w:rPr>
        <w:t>Eine</w:t>
      </w:r>
      <w:r w:rsidR="00775E08" w:rsidRPr="005A4565">
        <w:rPr>
          <w:rFonts w:cs="Arial"/>
          <w:sz w:val="18"/>
        </w:rPr>
        <w:t xml:space="preserve"> Kostenfeststellung (Abrechnung)</w:t>
      </w:r>
      <w:r w:rsidR="00775E08" w:rsidRPr="005A4565">
        <w:rPr>
          <w:rFonts w:cs="Arial"/>
          <w:sz w:val="18"/>
        </w:rPr>
        <w:tab/>
      </w:r>
      <w:sdt>
        <w:sdtPr>
          <w:rPr>
            <w:rFonts w:cs="Arial"/>
            <w:sz w:val="18"/>
          </w:rPr>
          <w:id w:val="289953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E37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5A4565">
        <w:rPr>
          <w:rFonts w:cs="Arial"/>
          <w:sz w:val="18"/>
        </w:rPr>
        <w:t xml:space="preserve"> </w:t>
      </w:r>
      <w:r w:rsidR="0029401D" w:rsidRPr="005A4565">
        <w:rPr>
          <w:rFonts w:cs="Arial"/>
          <w:sz w:val="18"/>
        </w:rPr>
        <w:t xml:space="preserve">    </w:t>
      </w:r>
      <w:r w:rsidR="00775E08" w:rsidRPr="005A4565">
        <w:rPr>
          <w:rFonts w:cs="Arial"/>
          <w:sz w:val="18"/>
        </w:rPr>
        <w:t xml:space="preserve">  </w:t>
      </w:r>
      <w:r w:rsidRPr="005A4565">
        <w:rPr>
          <w:rFonts w:cs="Arial"/>
          <w:sz w:val="18"/>
        </w:rPr>
        <w:t>ist beigefüg</w:t>
      </w:r>
      <w:r w:rsidR="00775E08" w:rsidRPr="005A4565">
        <w:rPr>
          <w:rFonts w:cs="Arial"/>
          <w:sz w:val="18"/>
        </w:rPr>
        <w:t>t</w:t>
      </w:r>
      <w:r w:rsidR="00775E08" w:rsidRPr="005A4565">
        <w:rPr>
          <w:rFonts w:cs="Arial"/>
          <w:sz w:val="18"/>
        </w:rPr>
        <w:tab/>
      </w:r>
      <w:sdt>
        <w:sdtPr>
          <w:rPr>
            <w:rFonts w:cs="Arial"/>
            <w:sz w:val="18"/>
          </w:rPr>
          <w:id w:val="-601570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32C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29401D" w:rsidRPr="005A4565">
        <w:rPr>
          <w:rFonts w:cs="Arial"/>
          <w:sz w:val="18"/>
        </w:rPr>
        <w:t xml:space="preserve">    </w:t>
      </w:r>
      <w:r w:rsidRPr="005A4565">
        <w:rPr>
          <w:rFonts w:cs="Arial"/>
          <w:sz w:val="18"/>
        </w:rPr>
        <w:t xml:space="preserve">  wird bei der Schlussabnahme übergeben </w:t>
      </w:r>
    </w:p>
    <w:p w:rsidR="00B44BF1" w:rsidRPr="005A4565" w:rsidRDefault="00B44BF1">
      <w:pPr>
        <w:rPr>
          <w:rFonts w:cs="Arial"/>
          <w:sz w:val="16"/>
        </w:rPr>
      </w:pPr>
    </w:p>
    <w:p w:rsidR="00060497" w:rsidRPr="005A4565" w:rsidRDefault="00060497">
      <w:pPr>
        <w:rPr>
          <w:rFonts w:cs="Arial"/>
          <w:sz w:val="16"/>
        </w:rPr>
      </w:pPr>
    </w:p>
    <w:p w:rsidR="00060497" w:rsidRPr="005A4565" w:rsidRDefault="00060497">
      <w:pPr>
        <w:rPr>
          <w:rFonts w:cs="Arial"/>
          <w:b/>
          <w:sz w:val="18"/>
        </w:rPr>
      </w:pPr>
      <w:r w:rsidRPr="005A4565">
        <w:rPr>
          <w:rFonts w:cs="Arial"/>
          <w:sz w:val="18"/>
        </w:rPr>
        <w:t xml:space="preserve">                   Ort, Datum </w:t>
      </w:r>
      <w:r w:rsidRPr="005A4565">
        <w:rPr>
          <w:rFonts w:cs="Arial"/>
          <w:sz w:val="18"/>
        </w:rPr>
        <w:tab/>
        <w:t xml:space="preserve">                            </w:t>
      </w:r>
      <w:r w:rsidR="00894737">
        <w:rPr>
          <w:rFonts w:cs="Arial"/>
          <w:sz w:val="18"/>
        </w:rPr>
        <w:t xml:space="preserve">    </w:t>
      </w:r>
      <w:r w:rsidRPr="005A4565">
        <w:rPr>
          <w:rFonts w:cs="Arial"/>
          <w:sz w:val="18"/>
        </w:rPr>
        <w:t xml:space="preserve"> </w:t>
      </w:r>
      <w:r w:rsidR="00DF546D" w:rsidRPr="008C6BFB">
        <w:rPr>
          <w:rFonts w:cs="Arial"/>
          <w:b/>
          <w:sz w:val="18"/>
        </w:rPr>
        <w:t>.</w:t>
      </w:r>
      <w:sdt>
        <w:sdtPr>
          <w:rPr>
            <w:rFonts w:cs="Arial"/>
            <w:b/>
            <w:sz w:val="18"/>
          </w:rPr>
          <w:id w:val="-1979600093"/>
          <w:placeholder>
            <w:docPart w:val="DefaultPlaceholder_-1854013440"/>
          </w:placeholder>
          <w:showingPlcHdr/>
          <w:text/>
        </w:sdtPr>
        <w:sdtEndPr/>
        <w:sdtContent>
          <w:r w:rsidR="00894737" w:rsidRPr="000C0EBB">
            <w:rPr>
              <w:rStyle w:val="Platzhaltertext"/>
            </w:rPr>
            <w:t>Klicken oder tippen Sie hier, um Text einzugeben.</w:t>
          </w:r>
        </w:sdtContent>
      </w:sdt>
      <w:r w:rsidR="00894737">
        <w:rPr>
          <w:rFonts w:cs="Arial"/>
          <w:b/>
          <w:sz w:val="18"/>
        </w:rPr>
        <w:t xml:space="preserve"> , .</w:t>
      </w:r>
      <w:sdt>
        <w:sdtPr>
          <w:rPr>
            <w:rFonts w:cs="Arial"/>
            <w:b/>
            <w:sz w:val="18"/>
          </w:rPr>
          <w:id w:val="1811055404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94737" w:rsidRPr="002C38AF">
            <w:rPr>
              <w:rStyle w:val="Platzhaltertext"/>
            </w:rPr>
            <w:t>Klicken oder tippen Sie, um ein Datum einzugeben.</w:t>
          </w:r>
        </w:sdtContent>
      </w:sdt>
    </w:p>
    <w:p w:rsidR="00060497" w:rsidRPr="005A4565" w:rsidRDefault="00060497">
      <w:pPr>
        <w:rPr>
          <w:rFonts w:cs="Arial"/>
          <w:sz w:val="16"/>
        </w:rPr>
      </w:pPr>
    </w:p>
    <w:p w:rsidR="00060497" w:rsidRPr="005A4565" w:rsidRDefault="00060497">
      <w:pPr>
        <w:rPr>
          <w:rFonts w:cs="Arial"/>
          <w:sz w:val="16"/>
        </w:rPr>
      </w:pPr>
    </w:p>
    <w:p w:rsidR="00951B61" w:rsidRPr="005A4565" w:rsidRDefault="00060497">
      <w:pPr>
        <w:rPr>
          <w:ins w:id="0" w:author="Herb, Verena (KM)" w:date="2020-07-31T09:06:00Z"/>
          <w:rFonts w:cs="Arial"/>
          <w:b/>
          <w:sz w:val="18"/>
        </w:rPr>
        <w:sectPr w:rsidR="00951B61" w:rsidRPr="005A4565">
          <w:headerReference w:type="default" r:id="rId7"/>
          <w:footerReference w:type="even" r:id="rId8"/>
          <w:footerReference w:type="default" r:id="rId9"/>
          <w:pgSz w:w="11907" w:h="16840" w:code="9"/>
          <w:pgMar w:top="397" w:right="851" w:bottom="397" w:left="1366" w:header="397" w:footer="397" w:gutter="0"/>
          <w:paperSrc w:first="7" w:other="7"/>
          <w:pgNumType w:start="1"/>
          <w:cols w:space="720"/>
          <w:titlePg/>
        </w:sectPr>
      </w:pPr>
      <w:r w:rsidRPr="005A4565">
        <w:rPr>
          <w:rFonts w:cs="Arial"/>
          <w:sz w:val="18"/>
        </w:rPr>
        <w:lastRenderedPageBreak/>
        <w:t xml:space="preserve">                   Unterschrift des Schulträgers</w:t>
      </w:r>
      <w:r w:rsidR="00DF546D" w:rsidRPr="005A4565">
        <w:rPr>
          <w:rFonts w:cs="Arial"/>
          <w:sz w:val="18"/>
        </w:rPr>
        <w:t xml:space="preserve">    </w:t>
      </w:r>
      <w:r w:rsidRPr="005A4565">
        <w:rPr>
          <w:rFonts w:cs="Arial"/>
          <w:sz w:val="18"/>
        </w:rPr>
        <w:t xml:space="preserve">       </w:t>
      </w:r>
      <w:r w:rsidRPr="005A4565">
        <w:rPr>
          <w:rFonts w:cs="Arial"/>
          <w:b/>
          <w:sz w:val="18"/>
        </w:rPr>
        <w:t>.................................................................</w:t>
      </w:r>
    </w:p>
    <w:p w:rsidR="00060497" w:rsidRPr="005A4565" w:rsidRDefault="00060497">
      <w:pPr>
        <w:rPr>
          <w:rFonts w:cs="Arial"/>
          <w:b/>
          <w:sz w:val="18"/>
        </w:rPr>
      </w:pPr>
      <w:r w:rsidRPr="005A4565">
        <w:rPr>
          <w:rFonts w:cs="Arial"/>
          <w:b/>
          <w:sz w:val="18"/>
        </w:rPr>
        <w:lastRenderedPageBreak/>
        <w:t>Ergebnis der Überprüfung</w:t>
      </w:r>
    </w:p>
    <w:p w:rsidR="00060497" w:rsidRPr="005A4565" w:rsidRDefault="00060497">
      <w:pPr>
        <w:rPr>
          <w:rFonts w:cs="Arial"/>
          <w:b/>
          <w:sz w:val="18"/>
        </w:rPr>
      </w:pPr>
    </w:p>
    <w:p w:rsidR="00060497" w:rsidRPr="005A4565" w:rsidRDefault="00060497">
      <w:pPr>
        <w:jc w:val="center"/>
        <w:rPr>
          <w:rFonts w:cs="Arial"/>
          <w:b/>
        </w:rPr>
      </w:pPr>
      <w:r w:rsidRPr="005A4565">
        <w:rPr>
          <w:rFonts w:cs="Arial"/>
          <w:b/>
        </w:rPr>
        <w:t>I.</w:t>
      </w:r>
    </w:p>
    <w:p w:rsidR="00A22B9C" w:rsidRPr="005A4565" w:rsidRDefault="00A22B9C">
      <w:pPr>
        <w:jc w:val="center"/>
        <w:rPr>
          <w:rFonts w:cs="Arial"/>
          <w:b/>
          <w:sz w:val="18"/>
        </w:rPr>
      </w:pPr>
    </w:p>
    <w:p w:rsidR="00060497" w:rsidRPr="005A4565" w:rsidRDefault="00037A70">
      <w:pPr>
        <w:spacing w:line="360" w:lineRule="atLeast"/>
        <w:rPr>
          <w:rFonts w:cs="Arial"/>
          <w:sz w:val="18"/>
        </w:rPr>
      </w:pPr>
      <w:r w:rsidRPr="005A4565">
        <w:rPr>
          <w:rFonts w:cs="Arial"/>
          <w:sz w:val="18"/>
        </w:rPr>
        <w:t>Am</w:t>
      </w:r>
      <w:r w:rsidR="00060497" w:rsidRPr="005A4565">
        <w:rPr>
          <w:rFonts w:cs="Arial"/>
          <w:sz w:val="18"/>
        </w:rPr>
        <w:t xml:space="preserve"> </w:t>
      </w:r>
      <w:r w:rsidR="00060497" w:rsidRPr="005A4565">
        <w:rPr>
          <w:rFonts w:cs="Arial"/>
          <w:b/>
          <w:sz w:val="18"/>
        </w:rPr>
        <w:t xml:space="preserve">....................................... </w:t>
      </w:r>
      <w:r w:rsidR="00060497" w:rsidRPr="005A4565">
        <w:rPr>
          <w:rFonts w:cs="Arial"/>
          <w:sz w:val="18"/>
        </w:rPr>
        <w:t>wurde die vorgenannte Baumaßnahme von der Kontrollkommission abgenommen.</w:t>
      </w:r>
    </w:p>
    <w:p w:rsidR="00060497" w:rsidRPr="005A4565" w:rsidRDefault="00060497">
      <w:pPr>
        <w:spacing w:line="360" w:lineRule="atLeast"/>
        <w:rPr>
          <w:rFonts w:cs="Arial"/>
          <w:sz w:val="18"/>
        </w:rPr>
      </w:pPr>
      <w:r w:rsidRPr="005A4565">
        <w:rPr>
          <w:rFonts w:cs="Arial"/>
          <w:sz w:val="18"/>
        </w:rPr>
        <w:t>Dabei wurde festgestellt, dass die Schule in Betrieb genommen ist und dass die Baumaßnahme</w:t>
      </w:r>
    </w:p>
    <w:p w:rsidR="0032433F" w:rsidRPr="005A4565" w:rsidRDefault="0032433F">
      <w:pPr>
        <w:spacing w:line="360" w:lineRule="atLeast"/>
        <w:rPr>
          <w:rFonts w:cs="Arial"/>
          <w:sz w:val="18"/>
        </w:rPr>
      </w:pPr>
    </w:p>
    <w:p w:rsidR="00060497" w:rsidRPr="005A4565" w:rsidRDefault="00060497" w:rsidP="0032433F">
      <w:pPr>
        <w:rPr>
          <w:rFonts w:cs="Arial"/>
          <w:sz w:val="18"/>
        </w:rPr>
      </w:pPr>
      <w:r w:rsidRPr="005A4565">
        <w:rPr>
          <w:rFonts w:cs="Arial"/>
          <w:sz w:val="18"/>
        </w:rPr>
        <w:tab/>
      </w:r>
      <w:r w:rsidR="00663395">
        <w:rPr>
          <w:rFonts w:ascii="MS Gothic" w:eastAsia="MS Gothic" w:hAnsi="MS Gothic" w:cs="Arial" w:hint="eastAsia"/>
          <w:sz w:val="18"/>
        </w:rPr>
        <w:t>☐</w:t>
      </w:r>
      <w:r w:rsidR="00190995" w:rsidRPr="005A4565">
        <w:rPr>
          <w:rFonts w:cs="Arial"/>
          <w:sz w:val="18"/>
        </w:rPr>
        <w:t xml:space="preserve">      </w:t>
      </w:r>
      <w:r w:rsidR="001A2B46" w:rsidRPr="005A4565">
        <w:rPr>
          <w:rFonts w:cs="Arial"/>
          <w:sz w:val="18"/>
        </w:rPr>
        <w:t>entsprechend der im Förder</w:t>
      </w:r>
      <w:r w:rsidRPr="005A4565">
        <w:rPr>
          <w:rFonts w:cs="Arial"/>
          <w:sz w:val="18"/>
        </w:rPr>
        <w:t>antrag dargestellten Bauplanung durchgeführt wurde.</w:t>
      </w:r>
    </w:p>
    <w:p w:rsidR="0032433F" w:rsidRPr="005A4565" w:rsidRDefault="0032433F" w:rsidP="0032433F">
      <w:pPr>
        <w:rPr>
          <w:rFonts w:cs="Arial"/>
          <w:sz w:val="18"/>
        </w:rPr>
      </w:pPr>
    </w:p>
    <w:p w:rsidR="00060497" w:rsidRPr="005A4565" w:rsidRDefault="005B1E37" w:rsidP="00EC5BA0">
      <w:pPr>
        <w:ind w:left="993" w:hanging="285"/>
        <w:rPr>
          <w:rFonts w:cs="Arial"/>
          <w:sz w:val="18"/>
        </w:rPr>
      </w:pPr>
      <w:r>
        <w:rPr>
          <w:rFonts w:ascii="MS Gothic" w:eastAsia="MS Gothic" w:hAnsi="MS Gothic" w:cs="Arial" w:hint="eastAsia"/>
          <w:sz w:val="18"/>
        </w:rPr>
        <w:t>☐</w:t>
      </w:r>
      <w:r w:rsidR="00190995" w:rsidRPr="005A4565">
        <w:rPr>
          <w:rFonts w:cs="Arial"/>
          <w:sz w:val="18"/>
        </w:rPr>
        <w:t xml:space="preserve">      </w:t>
      </w:r>
      <w:r w:rsidR="00060497" w:rsidRPr="005A4565">
        <w:rPr>
          <w:rFonts w:cs="Arial"/>
          <w:sz w:val="18"/>
        </w:rPr>
        <w:t xml:space="preserve">nicht voll </w:t>
      </w:r>
      <w:r w:rsidR="001A2B46" w:rsidRPr="005A4565">
        <w:rPr>
          <w:rFonts w:cs="Arial"/>
          <w:sz w:val="18"/>
        </w:rPr>
        <w:t>entsprechend der im Förder</w:t>
      </w:r>
      <w:r w:rsidR="00060497" w:rsidRPr="005A4565">
        <w:rPr>
          <w:rFonts w:cs="Arial"/>
          <w:sz w:val="18"/>
        </w:rPr>
        <w:t>antrag dargestellten Bauplanung durchgeführ</w:t>
      </w:r>
      <w:r w:rsidR="00A22B9C" w:rsidRPr="005A4565">
        <w:rPr>
          <w:rFonts w:cs="Arial"/>
          <w:sz w:val="18"/>
        </w:rPr>
        <w:t xml:space="preserve">t </w:t>
      </w:r>
      <w:r w:rsidR="00060497" w:rsidRPr="005A4565">
        <w:rPr>
          <w:rFonts w:cs="Arial"/>
          <w:sz w:val="18"/>
        </w:rPr>
        <w:t>wurde, die Planabweichung für die Bezuschussung jedoch unbedeutend ist.</w:t>
      </w:r>
    </w:p>
    <w:p w:rsidR="0032433F" w:rsidRPr="005A4565" w:rsidRDefault="0032433F" w:rsidP="00060497">
      <w:pPr>
        <w:rPr>
          <w:rFonts w:cs="Arial"/>
          <w:sz w:val="18"/>
        </w:rPr>
      </w:pPr>
    </w:p>
    <w:p w:rsidR="00060497" w:rsidRPr="005A4565" w:rsidRDefault="005B1E37" w:rsidP="00EC5BA0">
      <w:pPr>
        <w:ind w:left="993" w:hanging="285"/>
        <w:rPr>
          <w:rFonts w:cs="Arial"/>
          <w:sz w:val="18"/>
        </w:rPr>
      </w:pPr>
      <w:r>
        <w:rPr>
          <w:rFonts w:ascii="MS Gothic" w:eastAsia="MS Gothic" w:hAnsi="MS Gothic" w:cs="Arial" w:hint="eastAsia"/>
          <w:sz w:val="18"/>
        </w:rPr>
        <w:t>☐</w:t>
      </w:r>
      <w:r w:rsidR="00190995" w:rsidRPr="005A4565">
        <w:rPr>
          <w:rFonts w:cs="Arial"/>
          <w:sz w:val="18"/>
        </w:rPr>
        <w:t xml:space="preserve">      </w:t>
      </w:r>
      <w:r w:rsidR="00060497" w:rsidRPr="005A4565">
        <w:rPr>
          <w:rFonts w:cs="Arial"/>
          <w:sz w:val="18"/>
        </w:rPr>
        <w:t>folgende wesentliche</w:t>
      </w:r>
      <w:r w:rsidR="001A2B46" w:rsidRPr="005A4565">
        <w:rPr>
          <w:rFonts w:cs="Arial"/>
          <w:sz w:val="18"/>
        </w:rPr>
        <w:t>, offensichtliche und zuwendungs</w:t>
      </w:r>
      <w:r w:rsidR="0032433F" w:rsidRPr="005A4565">
        <w:rPr>
          <w:rFonts w:cs="Arial"/>
          <w:sz w:val="18"/>
        </w:rPr>
        <w:t>relevante A</w:t>
      </w:r>
      <w:r w:rsidR="00060497" w:rsidRPr="005A4565">
        <w:rPr>
          <w:rFonts w:cs="Arial"/>
          <w:sz w:val="18"/>
        </w:rPr>
        <w:t>bweichungen</w:t>
      </w:r>
      <w:r w:rsidR="0032433F" w:rsidRPr="005A4565">
        <w:rPr>
          <w:rFonts w:cs="Arial"/>
          <w:sz w:val="18"/>
        </w:rPr>
        <w:t xml:space="preserve"> von </w:t>
      </w:r>
      <w:r w:rsidR="001A2B46" w:rsidRPr="005A4565">
        <w:rPr>
          <w:rFonts w:cs="Arial"/>
          <w:sz w:val="18"/>
        </w:rPr>
        <w:t>der im Förder</w:t>
      </w:r>
      <w:r w:rsidR="0032433F" w:rsidRPr="005A4565">
        <w:rPr>
          <w:rFonts w:cs="Arial"/>
          <w:sz w:val="18"/>
        </w:rPr>
        <w:t>antrag dargestellten Bauplanung</w:t>
      </w:r>
      <w:r w:rsidR="00060497" w:rsidRPr="005A4565">
        <w:rPr>
          <w:rFonts w:cs="Arial"/>
          <w:sz w:val="18"/>
        </w:rPr>
        <w:t xml:space="preserve"> </w:t>
      </w:r>
      <w:r w:rsidR="0032433F" w:rsidRPr="005A4565">
        <w:rPr>
          <w:rFonts w:cs="Arial"/>
          <w:sz w:val="18"/>
        </w:rPr>
        <w:t>(z.B. fehlende Räume und Flächen, nicht durchgeführte Bauarbeiten)</w:t>
      </w:r>
      <w:r w:rsidR="00A22B9C" w:rsidRPr="005A4565">
        <w:rPr>
          <w:rFonts w:cs="Arial"/>
          <w:sz w:val="18"/>
        </w:rPr>
        <w:t xml:space="preserve"> aufweist (e</w:t>
      </w:r>
      <w:r w:rsidR="00060497" w:rsidRPr="005A4565">
        <w:rPr>
          <w:rFonts w:cs="Arial"/>
          <w:sz w:val="18"/>
        </w:rPr>
        <w:t>vtl</w:t>
      </w:r>
      <w:r w:rsidR="00A22B9C" w:rsidRPr="005A4565">
        <w:rPr>
          <w:rFonts w:cs="Arial"/>
          <w:sz w:val="18"/>
        </w:rPr>
        <w:t>. gesondertes</w:t>
      </w:r>
      <w:r w:rsidR="0032433F" w:rsidRPr="005A4565">
        <w:rPr>
          <w:rFonts w:cs="Arial"/>
          <w:sz w:val="18"/>
        </w:rPr>
        <w:t xml:space="preserve"> Beiblatt verwenden</w:t>
      </w:r>
      <w:r w:rsidR="00A22B9C" w:rsidRPr="005A4565">
        <w:rPr>
          <w:rFonts w:cs="Arial"/>
          <w:sz w:val="18"/>
        </w:rPr>
        <w:t>)</w:t>
      </w:r>
      <w:r w:rsidR="00060497" w:rsidRPr="005A4565">
        <w:rPr>
          <w:rFonts w:cs="Arial"/>
          <w:sz w:val="18"/>
        </w:rPr>
        <w:t xml:space="preserve">: </w:t>
      </w:r>
    </w:p>
    <w:p w:rsidR="00060497" w:rsidRPr="005A4565" w:rsidRDefault="00060497">
      <w:pPr>
        <w:spacing w:line="480" w:lineRule="atLeast"/>
        <w:rPr>
          <w:rFonts w:cs="Arial"/>
          <w:sz w:val="18"/>
        </w:rPr>
      </w:pPr>
    </w:p>
    <w:p w:rsidR="00060497" w:rsidRPr="005A4565" w:rsidRDefault="00060497">
      <w:pPr>
        <w:spacing w:line="480" w:lineRule="atLeast"/>
        <w:rPr>
          <w:rFonts w:cs="Arial"/>
          <w:sz w:val="18"/>
        </w:rPr>
      </w:pPr>
    </w:p>
    <w:p w:rsidR="00060497" w:rsidRPr="005A4565" w:rsidRDefault="00060497">
      <w:pPr>
        <w:spacing w:line="480" w:lineRule="atLeast"/>
        <w:rPr>
          <w:rFonts w:cs="Arial"/>
          <w:sz w:val="18"/>
        </w:rPr>
      </w:pPr>
    </w:p>
    <w:p w:rsidR="00060497" w:rsidRPr="005A4565" w:rsidRDefault="00060497">
      <w:pPr>
        <w:spacing w:line="480" w:lineRule="atLeast"/>
        <w:rPr>
          <w:rFonts w:cs="Arial"/>
          <w:sz w:val="18"/>
        </w:rPr>
      </w:pPr>
    </w:p>
    <w:p w:rsidR="00060497" w:rsidRPr="005A4565" w:rsidRDefault="00060497">
      <w:pPr>
        <w:spacing w:line="480" w:lineRule="atLeast"/>
        <w:rPr>
          <w:rFonts w:cs="Arial"/>
          <w:sz w:val="18"/>
        </w:rPr>
      </w:pPr>
    </w:p>
    <w:p w:rsidR="00060497" w:rsidRPr="005A4565" w:rsidRDefault="00060497">
      <w:pPr>
        <w:spacing w:line="480" w:lineRule="atLeast"/>
        <w:rPr>
          <w:rFonts w:cs="Arial"/>
          <w:sz w:val="18"/>
        </w:rPr>
      </w:pPr>
    </w:p>
    <w:p w:rsidR="00060497" w:rsidRPr="005A4565" w:rsidRDefault="00060497">
      <w:pPr>
        <w:spacing w:line="480" w:lineRule="atLeast"/>
        <w:rPr>
          <w:rFonts w:cs="Arial"/>
          <w:sz w:val="18"/>
        </w:rPr>
      </w:pPr>
    </w:p>
    <w:p w:rsidR="00060497" w:rsidRPr="005A4565" w:rsidRDefault="00060497">
      <w:pPr>
        <w:spacing w:line="480" w:lineRule="atLeast"/>
        <w:rPr>
          <w:rFonts w:cs="Arial"/>
          <w:sz w:val="18"/>
        </w:rPr>
      </w:pPr>
    </w:p>
    <w:p w:rsidR="00060497" w:rsidRPr="005A4565" w:rsidRDefault="00060497">
      <w:pPr>
        <w:spacing w:line="480" w:lineRule="atLeast"/>
        <w:rPr>
          <w:rFonts w:cs="Arial"/>
          <w:sz w:val="18"/>
        </w:rPr>
      </w:pPr>
    </w:p>
    <w:p w:rsidR="00060497" w:rsidRPr="005A4565" w:rsidRDefault="00060497">
      <w:pPr>
        <w:spacing w:line="480" w:lineRule="atLeast"/>
        <w:rPr>
          <w:rFonts w:cs="Arial"/>
          <w:sz w:val="18"/>
        </w:rPr>
      </w:pPr>
    </w:p>
    <w:tbl>
      <w:tblPr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2127"/>
        <w:gridCol w:w="3111"/>
        <w:gridCol w:w="7"/>
      </w:tblGrid>
      <w:tr w:rsidR="00060497" w:rsidRPr="005A4565" w:rsidTr="00ED658C">
        <w:trPr>
          <w:gridAfter w:val="1"/>
          <w:wAfter w:w="7" w:type="dxa"/>
        </w:trPr>
        <w:tc>
          <w:tcPr>
            <w:tcW w:w="10341" w:type="dxa"/>
            <w:gridSpan w:val="4"/>
          </w:tcPr>
          <w:p w:rsidR="00060497" w:rsidRPr="005A4565" w:rsidRDefault="00060497" w:rsidP="00A22B9C">
            <w:pPr>
              <w:spacing w:line="480" w:lineRule="atLeast"/>
              <w:rPr>
                <w:rFonts w:cs="Arial"/>
                <w:sz w:val="18"/>
              </w:rPr>
            </w:pPr>
            <w:r w:rsidRPr="005A4565">
              <w:rPr>
                <w:rFonts w:cs="Arial"/>
                <w:sz w:val="18"/>
              </w:rPr>
              <w:t xml:space="preserve">Ort, Datum:     </w:t>
            </w:r>
            <w:r w:rsidRPr="005A4565">
              <w:rPr>
                <w:rFonts w:cs="Arial"/>
                <w:b/>
                <w:sz w:val="18"/>
              </w:rPr>
              <w:t>..............................................................</w:t>
            </w:r>
            <w:r w:rsidR="00A22B9C" w:rsidRPr="005A4565">
              <w:rPr>
                <w:rFonts w:cs="Arial"/>
                <w:b/>
                <w:sz w:val="18"/>
              </w:rPr>
              <w:t>............</w:t>
            </w:r>
            <w:r w:rsidRPr="005A4565">
              <w:rPr>
                <w:rFonts w:cs="Arial"/>
                <w:b/>
                <w:sz w:val="18"/>
              </w:rPr>
              <w:t>.</w:t>
            </w:r>
          </w:p>
        </w:tc>
      </w:tr>
      <w:tr w:rsidR="00060497" w:rsidRPr="005A4565" w:rsidTr="00ED658C">
        <w:trPr>
          <w:trHeight w:val="794"/>
        </w:trPr>
        <w:tc>
          <w:tcPr>
            <w:tcW w:w="2835" w:type="dxa"/>
            <w:shd w:val="clear" w:color="auto" w:fill="auto"/>
            <w:vAlign w:val="bottom"/>
          </w:tcPr>
          <w:p w:rsidR="00060497" w:rsidRPr="005A4565" w:rsidRDefault="00060497">
            <w:pPr>
              <w:jc w:val="right"/>
              <w:rPr>
                <w:rFonts w:cs="Arial"/>
                <w:b/>
                <w:sz w:val="18"/>
              </w:rPr>
            </w:pPr>
            <w:r w:rsidRPr="005A4565">
              <w:rPr>
                <w:rFonts w:cs="Arial"/>
                <w:b/>
                <w:sz w:val="18"/>
              </w:rPr>
              <w:t>Unterschrift des Schulträgers: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60497" w:rsidRPr="005A4565" w:rsidRDefault="00060497" w:rsidP="00A22B9C">
            <w:pPr>
              <w:jc w:val="right"/>
              <w:rPr>
                <w:rFonts w:cs="Arial"/>
                <w:b/>
                <w:sz w:val="18"/>
              </w:rPr>
            </w:pPr>
            <w:r w:rsidRPr="005A4565">
              <w:rPr>
                <w:rFonts w:cs="Arial"/>
                <w:b/>
                <w:sz w:val="18"/>
              </w:rPr>
              <w:t>.............................</w:t>
            </w:r>
            <w:r w:rsidR="00A22B9C" w:rsidRPr="005A4565">
              <w:rPr>
                <w:rFonts w:cs="Arial"/>
                <w:b/>
                <w:sz w:val="18"/>
              </w:rPr>
              <w:t>..........</w:t>
            </w:r>
            <w:r w:rsidRPr="005A4565">
              <w:rPr>
                <w:rFonts w:cs="Arial"/>
                <w:b/>
                <w:sz w:val="18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60497" w:rsidRPr="005A4565" w:rsidRDefault="00060497" w:rsidP="00ED658C">
            <w:pPr>
              <w:spacing w:line="480" w:lineRule="atLeast"/>
              <w:ind w:right="774"/>
              <w:jc w:val="right"/>
              <w:rPr>
                <w:rFonts w:cs="Arial"/>
                <w:sz w:val="18"/>
              </w:rPr>
            </w:pPr>
            <w:r w:rsidRPr="005A4565">
              <w:rPr>
                <w:rFonts w:cs="Arial"/>
                <w:b/>
                <w:sz w:val="18"/>
              </w:rPr>
              <w:t>der Schule: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060497" w:rsidRPr="005A4565" w:rsidRDefault="00ED658C" w:rsidP="00A22B9C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>…………..</w:t>
            </w:r>
            <w:r w:rsidR="00060497" w:rsidRPr="005A4565">
              <w:rPr>
                <w:rFonts w:cs="Arial"/>
                <w:b/>
                <w:sz w:val="18"/>
              </w:rPr>
              <w:t>....................................</w:t>
            </w:r>
            <w:r w:rsidR="00A22B9C" w:rsidRPr="005A4565">
              <w:rPr>
                <w:rFonts w:cs="Arial"/>
                <w:b/>
                <w:sz w:val="18"/>
              </w:rPr>
              <w:t>....</w:t>
            </w:r>
            <w:r w:rsidR="00060497" w:rsidRPr="005A4565">
              <w:rPr>
                <w:rFonts w:cs="Arial"/>
                <w:b/>
                <w:sz w:val="18"/>
              </w:rPr>
              <w:t>.</w:t>
            </w:r>
          </w:p>
        </w:tc>
      </w:tr>
      <w:tr w:rsidR="00060497" w:rsidRPr="005A4565" w:rsidTr="00ED658C">
        <w:trPr>
          <w:trHeight w:val="794"/>
        </w:trPr>
        <w:tc>
          <w:tcPr>
            <w:tcW w:w="2835" w:type="dxa"/>
            <w:shd w:val="clear" w:color="auto" w:fill="auto"/>
            <w:vAlign w:val="bottom"/>
          </w:tcPr>
          <w:p w:rsidR="00060497" w:rsidRPr="005A4565" w:rsidRDefault="00060497">
            <w:pPr>
              <w:jc w:val="right"/>
              <w:rPr>
                <w:rFonts w:cs="Arial"/>
                <w:sz w:val="18"/>
              </w:rPr>
            </w:pPr>
            <w:r w:rsidRPr="005A4565">
              <w:rPr>
                <w:rFonts w:cs="Arial"/>
                <w:b/>
                <w:sz w:val="18"/>
              </w:rPr>
              <w:t>des Planverfassers: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60497" w:rsidRPr="005A4565" w:rsidRDefault="00060497" w:rsidP="00A22B9C">
            <w:pPr>
              <w:jc w:val="right"/>
              <w:rPr>
                <w:rFonts w:cs="Arial"/>
                <w:sz w:val="18"/>
              </w:rPr>
            </w:pPr>
            <w:r w:rsidRPr="005A4565">
              <w:rPr>
                <w:rFonts w:cs="Arial"/>
                <w:b/>
                <w:sz w:val="18"/>
              </w:rPr>
              <w:t>........................................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60497" w:rsidRPr="005A4565" w:rsidRDefault="00060497" w:rsidP="00ED658C">
            <w:pPr>
              <w:jc w:val="right"/>
              <w:rPr>
                <w:rFonts w:cs="Arial"/>
                <w:sz w:val="18"/>
              </w:rPr>
            </w:pPr>
            <w:r w:rsidRPr="005A4565">
              <w:rPr>
                <w:rFonts w:cs="Arial"/>
                <w:b/>
                <w:sz w:val="18"/>
              </w:rPr>
              <w:t>ggf. des schulbautechnischen Beraters: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060497" w:rsidRPr="005A4565" w:rsidRDefault="00ED658C" w:rsidP="00A22B9C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>…………..</w:t>
            </w:r>
            <w:r w:rsidR="00060497" w:rsidRPr="005A4565">
              <w:rPr>
                <w:rFonts w:cs="Arial"/>
                <w:b/>
                <w:sz w:val="18"/>
              </w:rPr>
              <w:t>.........................................</w:t>
            </w:r>
          </w:p>
        </w:tc>
      </w:tr>
      <w:tr w:rsidR="00060497" w:rsidRPr="005A4565" w:rsidTr="00ED658C">
        <w:trPr>
          <w:trHeight w:val="794"/>
        </w:trPr>
        <w:tc>
          <w:tcPr>
            <w:tcW w:w="2835" w:type="dxa"/>
            <w:shd w:val="clear" w:color="auto" w:fill="auto"/>
            <w:vAlign w:val="bottom"/>
          </w:tcPr>
          <w:p w:rsidR="00060497" w:rsidRPr="005A4565" w:rsidRDefault="00060497">
            <w:pPr>
              <w:jc w:val="right"/>
              <w:rPr>
                <w:rFonts w:cs="Arial"/>
                <w:b/>
                <w:sz w:val="18"/>
              </w:rPr>
            </w:pPr>
            <w:r w:rsidRPr="005A4565">
              <w:rPr>
                <w:rFonts w:cs="Arial"/>
                <w:b/>
                <w:sz w:val="18"/>
              </w:rPr>
              <w:t>des Vertreters des Regierungspräsidiums: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60497" w:rsidRPr="005A4565" w:rsidRDefault="00060497" w:rsidP="00A22B9C">
            <w:pPr>
              <w:jc w:val="right"/>
              <w:rPr>
                <w:rFonts w:cs="Arial"/>
                <w:b/>
                <w:sz w:val="18"/>
              </w:rPr>
            </w:pPr>
            <w:r w:rsidRPr="005A4565">
              <w:rPr>
                <w:rFonts w:cs="Arial"/>
                <w:b/>
                <w:sz w:val="18"/>
              </w:rPr>
              <w:t>........................................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60497" w:rsidRPr="005A4565" w:rsidRDefault="00060497">
            <w:pPr>
              <w:jc w:val="right"/>
              <w:rPr>
                <w:rFonts w:cs="Arial"/>
                <w:b/>
                <w:sz w:val="18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060497" w:rsidRPr="005A4565" w:rsidRDefault="00060497">
            <w:pPr>
              <w:jc w:val="right"/>
              <w:rPr>
                <w:rFonts w:cs="Arial"/>
                <w:b/>
                <w:sz w:val="18"/>
              </w:rPr>
            </w:pPr>
          </w:p>
        </w:tc>
      </w:tr>
    </w:tbl>
    <w:p w:rsidR="00060497" w:rsidRPr="005A4565" w:rsidRDefault="00060497" w:rsidP="002A2994">
      <w:pPr>
        <w:spacing w:before="600"/>
        <w:rPr>
          <w:rFonts w:cs="Arial"/>
          <w:sz w:val="18"/>
        </w:rPr>
      </w:pPr>
    </w:p>
    <w:p w:rsidR="00060497" w:rsidRPr="005A4565" w:rsidRDefault="00060497">
      <w:pPr>
        <w:jc w:val="center"/>
        <w:rPr>
          <w:rFonts w:cs="Arial"/>
          <w:sz w:val="18"/>
        </w:rPr>
      </w:pPr>
      <w:r w:rsidRPr="005A4565">
        <w:rPr>
          <w:rFonts w:cs="Arial"/>
          <w:b/>
        </w:rPr>
        <w:t>II.</w:t>
      </w:r>
    </w:p>
    <w:p w:rsidR="00060497" w:rsidRPr="005A4565" w:rsidRDefault="00060497">
      <w:pPr>
        <w:rPr>
          <w:rFonts w:cs="Arial"/>
          <w:sz w:val="18"/>
        </w:rPr>
      </w:pPr>
    </w:p>
    <w:p w:rsidR="00060497" w:rsidRPr="005A4565" w:rsidRDefault="00060497">
      <w:pPr>
        <w:spacing w:line="360" w:lineRule="atLeast"/>
        <w:rPr>
          <w:rFonts w:cs="Arial"/>
          <w:sz w:val="18"/>
        </w:rPr>
      </w:pPr>
      <w:r w:rsidRPr="005A4565">
        <w:rPr>
          <w:rFonts w:cs="Arial"/>
          <w:sz w:val="18"/>
        </w:rPr>
        <w:t xml:space="preserve">Die von der Kommission am   </w:t>
      </w:r>
      <w:r w:rsidRPr="005A4565">
        <w:rPr>
          <w:rFonts w:cs="Arial"/>
          <w:b/>
          <w:sz w:val="18"/>
        </w:rPr>
        <w:t xml:space="preserve">........................................................ </w:t>
      </w:r>
      <w:r w:rsidRPr="005A4565">
        <w:rPr>
          <w:rFonts w:cs="Arial"/>
          <w:sz w:val="18"/>
        </w:rPr>
        <w:t xml:space="preserve">festgestellten Planabweichungen werden gebilligt. </w:t>
      </w:r>
    </w:p>
    <w:p w:rsidR="00060497" w:rsidRPr="005A4565" w:rsidRDefault="00060497">
      <w:pPr>
        <w:spacing w:line="360" w:lineRule="atLeast"/>
        <w:rPr>
          <w:rFonts w:cs="Arial"/>
          <w:sz w:val="18"/>
        </w:rPr>
      </w:pPr>
      <w:r w:rsidRPr="005A4565">
        <w:rPr>
          <w:rFonts w:cs="Arial"/>
          <w:sz w:val="18"/>
        </w:rPr>
        <w:t>Die festgestellten Mängel sind im Wesentlichen behoben. Ein Nachweis ist beigefügt.</w:t>
      </w:r>
    </w:p>
    <w:p w:rsidR="00060497" w:rsidRPr="005A4565" w:rsidRDefault="00060497">
      <w:pPr>
        <w:spacing w:line="360" w:lineRule="atLeast"/>
        <w:rPr>
          <w:rFonts w:cs="Arial"/>
          <w:sz w:val="18"/>
        </w:rPr>
      </w:pPr>
    </w:p>
    <w:p w:rsidR="00060497" w:rsidRPr="005A4565" w:rsidRDefault="00060497">
      <w:pPr>
        <w:rPr>
          <w:rFonts w:cs="Arial"/>
          <w:b/>
          <w:sz w:val="18"/>
        </w:rPr>
      </w:pPr>
      <w:r w:rsidRPr="005A4565">
        <w:rPr>
          <w:rFonts w:cs="Arial"/>
          <w:sz w:val="18"/>
        </w:rPr>
        <w:tab/>
        <w:t xml:space="preserve">Ort, Datum </w:t>
      </w:r>
      <w:r w:rsidRPr="005A4565">
        <w:rPr>
          <w:rFonts w:cs="Arial"/>
          <w:sz w:val="18"/>
        </w:rPr>
        <w:tab/>
        <w:t xml:space="preserve">                              </w:t>
      </w:r>
      <w:r w:rsidRPr="005A4565">
        <w:rPr>
          <w:rFonts w:cs="Arial"/>
          <w:b/>
          <w:sz w:val="18"/>
        </w:rPr>
        <w:t xml:space="preserve"> ................................................................</w:t>
      </w:r>
    </w:p>
    <w:p w:rsidR="00060497" w:rsidRPr="005A4565" w:rsidRDefault="00060497">
      <w:pPr>
        <w:rPr>
          <w:rFonts w:cs="Arial"/>
          <w:sz w:val="18"/>
        </w:rPr>
      </w:pPr>
    </w:p>
    <w:p w:rsidR="00060497" w:rsidRPr="005A4565" w:rsidRDefault="00060497">
      <w:pPr>
        <w:rPr>
          <w:rFonts w:cs="Arial"/>
          <w:sz w:val="18"/>
        </w:rPr>
      </w:pPr>
    </w:p>
    <w:p w:rsidR="00060497" w:rsidRPr="005A4565" w:rsidRDefault="00060497">
      <w:pPr>
        <w:ind w:firstLine="708"/>
        <w:rPr>
          <w:rFonts w:cs="Arial"/>
          <w:sz w:val="18"/>
        </w:rPr>
      </w:pPr>
      <w:r w:rsidRPr="005A4565">
        <w:rPr>
          <w:rFonts w:cs="Arial"/>
          <w:sz w:val="18"/>
        </w:rPr>
        <w:t xml:space="preserve">Unterschrift des Schulträgers                </w:t>
      </w:r>
      <w:r w:rsidRPr="005A4565">
        <w:rPr>
          <w:rFonts w:cs="Arial"/>
          <w:b/>
          <w:sz w:val="18"/>
        </w:rPr>
        <w:t>.................................................................</w:t>
      </w:r>
    </w:p>
    <w:sectPr w:rsidR="00060497" w:rsidRPr="005A4565">
      <w:pgSz w:w="11907" w:h="16840" w:code="9"/>
      <w:pgMar w:top="397" w:right="851" w:bottom="397" w:left="1366" w:header="397" w:footer="397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B0A" w:rsidRDefault="00216B0A">
      <w:r>
        <w:separator/>
      </w:r>
    </w:p>
  </w:endnote>
  <w:endnote w:type="continuationSeparator" w:id="0">
    <w:p w:rsidR="00216B0A" w:rsidRDefault="0021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497" w:rsidRDefault="0006049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</w:p>
  <w:p w:rsidR="00060497" w:rsidRDefault="0006049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497" w:rsidRDefault="0006049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B0A" w:rsidRDefault="00216B0A">
      <w:r>
        <w:separator/>
      </w:r>
    </w:p>
  </w:footnote>
  <w:footnote w:type="continuationSeparator" w:id="0">
    <w:p w:rsidR="00216B0A" w:rsidRDefault="00216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497" w:rsidRDefault="00060497">
    <w:pPr>
      <w:jc w:val="center"/>
    </w:pPr>
  </w:p>
  <w:p w:rsidR="00060497" w:rsidRDefault="00060497">
    <w:pPr>
      <w:jc w:val="center"/>
    </w:pPr>
  </w:p>
  <w:p w:rsidR="00060497" w:rsidRDefault="00060497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LC1Uo+VFBDHWjvfTGu9Y3SOq/kXUg1ZS+29NgKO0lX5uzDw7kLDge2zrmPCkvIrN9t9mvTKx1nhO6G7eWY9ag==" w:salt="PAIRgCh1EVDBD73htAPreA==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D4"/>
    <w:rsid w:val="00037A70"/>
    <w:rsid w:val="00060497"/>
    <w:rsid w:val="00085ADB"/>
    <w:rsid w:val="00131841"/>
    <w:rsid w:val="0017470B"/>
    <w:rsid w:val="00190995"/>
    <w:rsid w:val="001A2B46"/>
    <w:rsid w:val="001A54F4"/>
    <w:rsid w:val="001B2657"/>
    <w:rsid w:val="001C64DC"/>
    <w:rsid w:val="001C71C4"/>
    <w:rsid w:val="00216B0A"/>
    <w:rsid w:val="0029401D"/>
    <w:rsid w:val="002A2994"/>
    <w:rsid w:val="002A503E"/>
    <w:rsid w:val="0032433F"/>
    <w:rsid w:val="003A7F03"/>
    <w:rsid w:val="00461BC7"/>
    <w:rsid w:val="0047466C"/>
    <w:rsid w:val="004D0204"/>
    <w:rsid w:val="004E6C8A"/>
    <w:rsid w:val="00514100"/>
    <w:rsid w:val="0052627E"/>
    <w:rsid w:val="00547C7C"/>
    <w:rsid w:val="00572F9A"/>
    <w:rsid w:val="005A1762"/>
    <w:rsid w:val="005A4565"/>
    <w:rsid w:val="005B1E37"/>
    <w:rsid w:val="00663395"/>
    <w:rsid w:val="00664462"/>
    <w:rsid w:val="00717A01"/>
    <w:rsid w:val="00767CF1"/>
    <w:rsid w:val="00775E08"/>
    <w:rsid w:val="007A2F80"/>
    <w:rsid w:val="007D739E"/>
    <w:rsid w:val="007F60E1"/>
    <w:rsid w:val="008177FB"/>
    <w:rsid w:val="00850904"/>
    <w:rsid w:val="00852441"/>
    <w:rsid w:val="00877024"/>
    <w:rsid w:val="00894737"/>
    <w:rsid w:val="008C6BFB"/>
    <w:rsid w:val="008D3506"/>
    <w:rsid w:val="008D505F"/>
    <w:rsid w:val="00905913"/>
    <w:rsid w:val="00942BF5"/>
    <w:rsid w:val="00951B61"/>
    <w:rsid w:val="009F27AA"/>
    <w:rsid w:val="00A01522"/>
    <w:rsid w:val="00A17D4D"/>
    <w:rsid w:val="00A22B9C"/>
    <w:rsid w:val="00A24810"/>
    <w:rsid w:val="00A257B2"/>
    <w:rsid w:val="00A95515"/>
    <w:rsid w:val="00AE5FA6"/>
    <w:rsid w:val="00B44BF1"/>
    <w:rsid w:val="00B6049B"/>
    <w:rsid w:val="00B6232C"/>
    <w:rsid w:val="00B676AB"/>
    <w:rsid w:val="00B71D40"/>
    <w:rsid w:val="00BF486A"/>
    <w:rsid w:val="00C166D4"/>
    <w:rsid w:val="00C1727F"/>
    <w:rsid w:val="00CD7732"/>
    <w:rsid w:val="00CE34FA"/>
    <w:rsid w:val="00CE4D8A"/>
    <w:rsid w:val="00D67D06"/>
    <w:rsid w:val="00D76994"/>
    <w:rsid w:val="00D806BD"/>
    <w:rsid w:val="00DE13E6"/>
    <w:rsid w:val="00DE3156"/>
    <w:rsid w:val="00DF546D"/>
    <w:rsid w:val="00E45F0D"/>
    <w:rsid w:val="00EC0517"/>
    <w:rsid w:val="00EC5BA0"/>
    <w:rsid w:val="00ED658C"/>
    <w:rsid w:val="00F4456D"/>
    <w:rsid w:val="00F6387F"/>
    <w:rsid w:val="00F67142"/>
    <w:rsid w:val="00F8742F"/>
    <w:rsid w:val="00FB56C9"/>
    <w:rsid w:val="00FD71BC"/>
    <w:rsid w:val="00FE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9F1FA"/>
  <w15:chartTrackingRefBased/>
  <w15:docId w15:val="{1900AE60-D416-41AE-9314-BFBBFD23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Sprechblasentext">
    <w:name w:val="Balloon Text"/>
    <w:basedOn w:val="Standard"/>
    <w:link w:val="SprechblasentextZchn"/>
    <w:rsid w:val="000604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60497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DF546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F546D"/>
    <w:rPr>
      <w:sz w:val="20"/>
    </w:rPr>
  </w:style>
  <w:style w:type="character" w:customStyle="1" w:styleId="KommentartextZchn">
    <w:name w:val="Kommentartext Zchn"/>
    <w:link w:val="Kommentartext"/>
    <w:rsid w:val="00DF546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DF546D"/>
    <w:rPr>
      <w:b/>
      <w:bCs/>
    </w:rPr>
  </w:style>
  <w:style w:type="character" w:customStyle="1" w:styleId="KommentarthemaZchn">
    <w:name w:val="Kommentarthema Zchn"/>
    <w:link w:val="Kommentarthema"/>
    <w:rsid w:val="00DF546D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5A456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6232C"/>
    <w:rPr>
      <w:color w:val="808080"/>
    </w:rPr>
  </w:style>
  <w:style w:type="table" w:styleId="Tabellenraster">
    <w:name w:val="Table Grid"/>
    <w:basedOn w:val="NormaleTabelle"/>
    <w:rsid w:val="003A7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6779D-BD3B-4885-A31C-84E32109637B}"/>
      </w:docPartPr>
      <w:docPartBody>
        <w:p w:rsidR="000400D9" w:rsidRDefault="00C57F22">
          <w:r w:rsidRPr="002C38AF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702B43-5466-4D6B-8D79-9D80D7DAC45C}"/>
      </w:docPartPr>
      <w:docPartBody>
        <w:p w:rsidR="0065527F" w:rsidRDefault="000400D9">
          <w:r w:rsidRPr="000C0E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258FDBEE1D418CB6931AC126679D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096844-0D9E-412D-8B07-08EB5ACE7B68}"/>
      </w:docPartPr>
      <w:docPartBody>
        <w:p w:rsidR="0065527F" w:rsidRDefault="000400D9" w:rsidP="000400D9">
          <w:pPr>
            <w:pStyle w:val="CF258FDBEE1D418CB6931AC126679DD12"/>
          </w:pPr>
          <w:r w:rsidRPr="002C38AF">
            <w:rPr>
              <w:rStyle w:val="Platzhaltertext"/>
            </w:rPr>
            <w:t>Wählen Sie ein Element aus.</w:t>
          </w:r>
        </w:p>
      </w:docPartBody>
    </w:docPart>
    <w:docPart>
      <w:docPartPr>
        <w:name w:val="A09FC9A5284148C4A292D39E51B7B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66EB2-E2BF-407B-8A05-BCAC40810F5F}"/>
      </w:docPartPr>
      <w:docPartBody>
        <w:p w:rsidR="0065527F" w:rsidRDefault="000400D9" w:rsidP="000400D9">
          <w:pPr>
            <w:pStyle w:val="A09FC9A5284148C4A292D39E51B7B0632"/>
          </w:pPr>
          <w:r w:rsidRPr="00461BC7">
            <w:rPr>
              <w:rStyle w:val="Platzhaltertext"/>
            </w:rPr>
            <w:t>Wählen Sie ein Element aus.</w:t>
          </w:r>
        </w:p>
      </w:docPartBody>
    </w:docPart>
    <w:docPart>
      <w:docPartPr>
        <w:name w:val="6D3E8FC1A94D4462B4D1357168E0A2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04FA6-39EB-4499-9D9A-0EDC460D5D38}"/>
      </w:docPartPr>
      <w:docPartBody>
        <w:p w:rsidR="0065527F" w:rsidRDefault="000400D9" w:rsidP="000400D9">
          <w:pPr>
            <w:pStyle w:val="6D3E8FC1A94D4462B4D1357168E0A28B2"/>
          </w:pPr>
          <w:r w:rsidRPr="002C38A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22"/>
    <w:rsid w:val="000400D9"/>
    <w:rsid w:val="0065527F"/>
    <w:rsid w:val="00C5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400D9"/>
    <w:rPr>
      <w:color w:val="808080"/>
    </w:rPr>
  </w:style>
  <w:style w:type="paragraph" w:customStyle="1" w:styleId="B9C554CB0EF54389921F25FE9ADE94F3">
    <w:name w:val="B9C554CB0EF54389921F25FE9ADE94F3"/>
    <w:rsid w:val="00C57F22"/>
  </w:style>
  <w:style w:type="paragraph" w:customStyle="1" w:styleId="B9C554CB0EF54389921F25FE9ADE94F31">
    <w:name w:val="B9C554CB0EF54389921F25FE9ADE94F31"/>
    <w:rsid w:val="00C57F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558DED8A0B4DF1A118047C034AAE66">
    <w:name w:val="DD558DED8A0B4DF1A118047C034AAE66"/>
    <w:rsid w:val="00C57F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C554CB0EF54389921F25FE9ADE94F32">
    <w:name w:val="B9C554CB0EF54389921F25FE9ADE94F32"/>
    <w:rsid w:val="00C57F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5B616F444647B681A1B2804C48B2EF">
    <w:name w:val="FD5B616F444647B681A1B2804C48B2EF"/>
    <w:rsid w:val="00C57F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C554CB0EF54389921F25FE9ADE94F33">
    <w:name w:val="B9C554CB0EF54389921F25FE9ADE94F33"/>
    <w:rsid w:val="00C57F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5B616F444647B681A1B2804C48B2EF1">
    <w:name w:val="FD5B616F444647B681A1B2804C48B2EF1"/>
    <w:rsid w:val="00C57F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C554CB0EF54389921F25FE9ADE94F34">
    <w:name w:val="B9C554CB0EF54389921F25FE9ADE94F34"/>
    <w:rsid w:val="00C57F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29EC976E20445FAF0C58E366FE846E">
    <w:name w:val="1D29EC976E20445FAF0C58E366FE846E"/>
    <w:rsid w:val="00C57F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8B7DBC9F3D945E68DB714967E6A4D86">
    <w:name w:val="48B7DBC9F3D945E68DB714967E6A4D86"/>
    <w:rsid w:val="00C57F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258FDBEE1D418CB6931AC126679DD1">
    <w:name w:val="CF258FDBEE1D418CB6931AC126679DD1"/>
    <w:rsid w:val="000400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9FC9A5284148C4A292D39E51B7B063">
    <w:name w:val="A09FC9A5284148C4A292D39E51B7B063"/>
    <w:rsid w:val="000400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D3E8FC1A94D4462B4D1357168E0A28B">
    <w:name w:val="6D3E8FC1A94D4462B4D1357168E0A28B"/>
    <w:rsid w:val="000400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679A7C6E80345BC8DBD8E54A8DC2166">
    <w:name w:val="7679A7C6E80345BC8DBD8E54A8DC2166"/>
    <w:rsid w:val="000400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659EA3C149443389F9E51169508DD53">
    <w:name w:val="8659EA3C149443389F9E51169508DD53"/>
    <w:rsid w:val="000400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258FDBEE1D418CB6931AC126679DD11">
    <w:name w:val="CF258FDBEE1D418CB6931AC126679DD11"/>
    <w:rsid w:val="000400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9FC9A5284148C4A292D39E51B7B0631">
    <w:name w:val="A09FC9A5284148C4A292D39E51B7B0631"/>
    <w:rsid w:val="000400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D3E8FC1A94D4462B4D1357168E0A28B1">
    <w:name w:val="6D3E8FC1A94D4462B4D1357168E0A28B1"/>
    <w:rsid w:val="000400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679A7C6E80345BC8DBD8E54A8DC21661">
    <w:name w:val="7679A7C6E80345BC8DBD8E54A8DC21661"/>
    <w:rsid w:val="000400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659EA3C149443389F9E51169508DD531">
    <w:name w:val="8659EA3C149443389F9E51169508DD531"/>
    <w:rsid w:val="000400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258FDBEE1D418CB6931AC126679DD12">
    <w:name w:val="CF258FDBEE1D418CB6931AC126679DD12"/>
    <w:rsid w:val="000400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9FC9A5284148C4A292D39E51B7B0632">
    <w:name w:val="A09FC9A5284148C4A292D39E51B7B0632"/>
    <w:rsid w:val="000400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D3E8FC1A94D4462B4D1357168E0A28B2">
    <w:name w:val="6D3E8FC1A94D4462B4D1357168E0A28B2"/>
    <w:rsid w:val="000400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679A7C6E80345BC8DBD8E54A8DC21662">
    <w:name w:val="7679A7C6E80345BC8DBD8E54A8DC21662"/>
    <w:rsid w:val="000400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53D30F21834F529A5A2FEFD9D4E2F3">
    <w:name w:val="F453D30F21834F529A5A2FEFD9D4E2F3"/>
    <w:rsid w:val="000400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481AA4EE524ABCBCF3836AB5611477">
    <w:name w:val="A5481AA4EE524ABCBCF3836AB5611477"/>
    <w:rsid w:val="000400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91B9D-578F-4DB6-A892-670BC8BF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3799</Characters>
  <Application>Microsoft Office Word</Application>
  <DocSecurity>0</DocSecurity>
  <Lines>126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für Antrag Bauabnahme An das OSA ...</vt:lpstr>
    </vt:vector>
  </TitlesOfParts>
  <Company>Kultusverwaltung Baden-Württemberg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Antrag Bauabnahme An das OSA ...</dc:title>
  <dc:subject/>
  <dc:creator>Fr. Feneberg</dc:creator>
  <cp:keywords/>
  <cp:lastModifiedBy>Herr Beck</cp:lastModifiedBy>
  <cp:revision>14</cp:revision>
  <cp:lastPrinted>2020-11-11T09:02:00Z</cp:lastPrinted>
  <dcterms:created xsi:type="dcterms:W3CDTF">2020-11-11T13:03:00Z</dcterms:created>
  <dcterms:modified xsi:type="dcterms:W3CDTF">2020-11-26T13:35:00Z</dcterms:modified>
</cp:coreProperties>
</file>